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5D51" w14:textId="77777777" w:rsidR="00A23DF4" w:rsidRPr="00492CF1" w:rsidRDefault="00975DAE">
      <w:pPr>
        <w:pStyle w:val="Title"/>
        <w:rPr>
          <w:rFonts w:ascii="Calibri Light" w:hAnsi="Calibri Light" w:cs="Calibri Light"/>
          <w:sz w:val="56"/>
          <w:szCs w:val="56"/>
        </w:rPr>
      </w:pPr>
      <w:bookmarkStart w:id="0" w:name="_9tbw3wymqs39" w:colFirst="0" w:colLast="0"/>
      <w:bookmarkEnd w:id="0"/>
      <w:r w:rsidRPr="00492CF1">
        <w:rPr>
          <w:rFonts w:ascii="Calibri Light" w:hAnsi="Calibri Light" w:cs="Calibri Light"/>
          <w:sz w:val="56"/>
          <w:szCs w:val="56"/>
        </w:rPr>
        <w:t>Dancing with AI Day 3 Teacher Script</w:t>
      </w:r>
    </w:p>
    <w:p w14:paraId="763CCE0E" w14:textId="676CCD6C" w:rsidR="00A23DF4" w:rsidRPr="00492CF1" w:rsidRDefault="00492CF1">
      <w:pPr>
        <w:rPr>
          <w:rFonts w:ascii="Calibri Light" w:hAnsi="Calibri Light" w:cs="Calibri Light"/>
          <w:bCs/>
          <w:color w:val="365F91" w:themeColor="accent1" w:themeShade="BF"/>
          <w:sz w:val="32"/>
          <w:szCs w:val="32"/>
        </w:rPr>
      </w:pPr>
      <w:r w:rsidRPr="00492CF1">
        <w:rPr>
          <w:rFonts w:ascii="Calibri Light" w:hAnsi="Calibri Light" w:cs="Calibri Light"/>
          <w:bCs/>
          <w:color w:val="365F91" w:themeColor="accent1" w:themeShade="BF"/>
          <w:sz w:val="32"/>
          <w:szCs w:val="32"/>
        </w:rPr>
        <w:t>Teacher Resource</w:t>
      </w:r>
    </w:p>
    <w:p w14:paraId="36064C54" w14:textId="77777777" w:rsidR="00492CF1" w:rsidRPr="001A2D20" w:rsidRDefault="00975DAE">
      <w:pPr>
        <w:rPr>
          <w:rFonts w:ascii="Calibri" w:hAnsi="Calibri" w:cs="Calibri"/>
        </w:rPr>
      </w:pPr>
      <w:r w:rsidRPr="001A2D20">
        <w:rPr>
          <w:rFonts w:ascii="Calibri" w:hAnsi="Calibri" w:cs="Calibri"/>
          <w:b/>
        </w:rPr>
        <w:t>Slides</w:t>
      </w:r>
      <w:r w:rsidRPr="001A2D20">
        <w:rPr>
          <w:rFonts w:ascii="Calibri" w:hAnsi="Calibri" w:cs="Calibri"/>
        </w:rPr>
        <w:t xml:space="preserve">: </w:t>
      </w:r>
    </w:p>
    <w:p w14:paraId="15B9E2EE" w14:textId="3E8601F8" w:rsidR="00A23DF4" w:rsidRDefault="0026378B">
      <w:pPr>
        <w:rPr>
          <w:rFonts w:ascii="Calibri" w:hAnsi="Calibri" w:cs="Calibri"/>
          <w:color w:val="1155CC"/>
          <w:u w:val="single"/>
        </w:rPr>
      </w:pPr>
      <w:hyperlink r:id="rId8">
        <w:r w:rsidR="00975DAE" w:rsidRPr="00492CF1">
          <w:rPr>
            <w:rFonts w:ascii="Calibri" w:hAnsi="Calibri" w:cs="Calibri"/>
            <w:color w:val="1155CC"/>
            <w:u w:val="single"/>
          </w:rPr>
          <w:t>https://drive.google.com/open?id=1sGvP9pR571TgyIOdfW889REXZ0wvL8dRuQCTWvMMvgM</w:t>
        </w:r>
      </w:hyperlink>
    </w:p>
    <w:p w14:paraId="60E7A455" w14:textId="77777777" w:rsidR="00492CF1" w:rsidRPr="00492CF1" w:rsidRDefault="00492CF1">
      <w:pPr>
        <w:rPr>
          <w:rFonts w:ascii="Calibri" w:hAnsi="Calibri" w:cs="Calibri"/>
        </w:rPr>
      </w:pPr>
    </w:p>
    <w:p w14:paraId="1743710C" w14:textId="77777777" w:rsidR="00A23DF4" w:rsidRPr="00492CF1" w:rsidRDefault="00975DAE">
      <w:pPr>
        <w:rPr>
          <w:ins w:id="1" w:author="Supriya Bhuwalka" w:date="2021-05-06T06:20:00Z"/>
          <w:del w:id="2" w:author="Yasir Taskin" w:date="2021-05-19T14:56:00Z"/>
          <w:rFonts w:ascii="Calibri" w:hAnsi="Calibri" w:cs="Calibri"/>
        </w:rPr>
      </w:pPr>
      <w:ins w:id="3" w:author="Supriya Bhuwalka" w:date="2021-05-06T06:20:00Z">
        <w:del w:id="4" w:author="Yasir Taskin" w:date="2021-05-19T14:56:00Z">
          <w:r w:rsidRPr="00492CF1">
            <w:rPr>
              <w:rFonts w:ascii="Calibri" w:hAnsi="Calibri" w:cs="Calibri"/>
            </w:rPr>
            <w:delText xml:space="preserve"> T </w:delText>
          </w:r>
        </w:del>
      </w:ins>
    </w:p>
    <w:p w14:paraId="11548FC3" w14:textId="77777777" w:rsidR="00A23DF4" w:rsidRPr="00492CF1" w:rsidRDefault="00A23DF4">
      <w:pPr>
        <w:rPr>
          <w:ins w:id="5" w:author="Yasir Taskin" w:date="2021-05-19T14:56:00Z"/>
          <w:del w:id="6" w:author="Yasir Taskin" w:date="2021-05-19T14:56:00Z"/>
          <w:rFonts w:ascii="Calibri" w:hAnsi="Calibri" w:cs="Calibri"/>
        </w:rPr>
      </w:pPr>
    </w:p>
    <w:p w14:paraId="741BDA5E" w14:textId="77777777" w:rsidR="00A23DF4" w:rsidRPr="00492CF1" w:rsidRDefault="00975DAE">
      <w:pPr>
        <w:rPr>
          <w:ins w:id="7" w:author="Supriya Bhuwalka" w:date="2021-05-06T06:20:00Z"/>
          <w:del w:id="8" w:author="Yasir Taskin" w:date="2021-05-19T14:56:00Z"/>
          <w:rFonts w:ascii="Calibri" w:hAnsi="Calibri" w:cs="Calibri"/>
        </w:rPr>
      </w:pPr>
      <w:ins w:id="9" w:author="Supriya Bhuwalka" w:date="2021-05-06T06:20:00Z">
        <w:del w:id="10" w:author="Yasir Taskin" w:date="2021-05-19T14:56:00Z">
          <w:r w:rsidRPr="00492CF1">
            <w:rPr>
              <w:rFonts w:ascii="Calibri" w:hAnsi="Calibri" w:cs="Calibri"/>
            </w:rPr>
            <w:delText xml:space="preserve"> </w:delText>
          </w:r>
        </w:del>
      </w:ins>
    </w:p>
    <w:p w14:paraId="6B9540A1" w14:textId="77777777" w:rsidR="00A23DF4" w:rsidRPr="00492CF1" w:rsidRDefault="00975DAE">
      <w:pPr>
        <w:rPr>
          <w:ins w:id="11" w:author="Supriya Bhuwalka" w:date="2021-05-06T06:20:00Z"/>
          <w:del w:id="12" w:author="Yasir Taskin" w:date="2021-05-19T14:56:00Z"/>
          <w:rFonts w:ascii="Calibri" w:hAnsi="Calibri" w:cs="Calibri"/>
        </w:rPr>
      </w:pPr>
      <w:ins w:id="13" w:author="Supriya Bhuwalka" w:date="2021-05-06T06:20:00Z">
        <w:del w:id="14" w:author="Yasir Taskin" w:date="2021-05-19T14:56:00Z">
          <w:r w:rsidRPr="00492CF1">
            <w:rPr>
              <w:rFonts w:ascii="Calibri" w:hAnsi="Calibri" w:cs="Calibri"/>
            </w:rPr>
            <w:delText>M</w:delText>
          </w:r>
        </w:del>
      </w:ins>
    </w:p>
    <w:p w14:paraId="57DD63B0" w14:textId="77777777" w:rsidR="00A23DF4" w:rsidRPr="00492CF1" w:rsidRDefault="00975DAE">
      <w:pPr>
        <w:rPr>
          <w:ins w:id="15" w:author="Supriya Bhuwalka" w:date="2021-05-06T06:20:00Z"/>
          <w:del w:id="16" w:author="Yasir Taskin" w:date="2021-05-19T14:56:00Z"/>
          <w:rFonts w:ascii="Calibri" w:hAnsi="Calibri" w:cs="Calibri"/>
        </w:rPr>
      </w:pPr>
      <w:ins w:id="17" w:author="Supriya Bhuwalka" w:date="2021-05-06T06:20:00Z">
        <w:del w:id="18" w:author="Yasir Taskin" w:date="2021-05-19T14:56:00Z">
          <w:r w:rsidRPr="00492CF1">
            <w:rPr>
              <w:rFonts w:ascii="Calibri" w:hAnsi="Calibri" w:cs="Calibri"/>
            </w:rPr>
            <w:delText>Ok lmmmlllmmllopllllmmpp</w:delText>
          </w:r>
        </w:del>
      </w:ins>
    </w:p>
    <w:p w14:paraId="634632DF" w14:textId="77777777" w:rsidR="00A23DF4" w:rsidRPr="00492CF1" w:rsidRDefault="00975DAE">
      <w:pPr>
        <w:rPr>
          <w:del w:id="19" w:author="Yasir Taskin" w:date="2021-05-19T14:56:00Z"/>
          <w:rFonts w:ascii="Calibri" w:hAnsi="Calibri" w:cs="Calibri"/>
        </w:rPr>
      </w:pPr>
      <w:ins w:id="20" w:author="Supriya Bhuwalka" w:date="2021-05-06T06:20:00Z">
        <w:del w:id="21" w:author="Yasir Taskin" w:date="2021-05-19T14:56:00Z">
          <w:r w:rsidRPr="00492CF1">
            <w:rPr>
              <w:rFonts w:ascii="Calibri" w:hAnsi="Calibri" w:cs="Calibri"/>
            </w:rPr>
            <w:delText>Y</w:delText>
          </w:r>
        </w:del>
      </w:ins>
    </w:p>
    <w:p w14:paraId="171A9059" w14:textId="77777777" w:rsidR="00A23DF4" w:rsidRPr="00492CF1" w:rsidRDefault="00975DAE">
      <w:pPr>
        <w:rPr>
          <w:rFonts w:ascii="Calibri" w:hAnsi="Calibri" w:cs="Calibri"/>
        </w:rPr>
      </w:pPr>
      <w:r w:rsidRPr="00492CF1">
        <w:rPr>
          <w:rFonts w:ascii="Calibri" w:hAnsi="Calibri" w:cs="Calibri"/>
          <w:b/>
        </w:rPr>
        <w:t>Journal</w:t>
      </w:r>
      <w:r w:rsidRPr="00492CF1">
        <w:rPr>
          <w:rFonts w:ascii="Calibri" w:hAnsi="Calibri" w:cs="Calibri"/>
        </w:rPr>
        <w:t xml:space="preserve">: </w:t>
      </w:r>
      <w:hyperlink r:id="rId9">
        <w:r w:rsidRPr="00492CF1">
          <w:rPr>
            <w:rFonts w:ascii="Calibri" w:hAnsi="Calibri" w:cs="Calibri"/>
            <w:color w:val="1155CC"/>
            <w:u w:val="single"/>
          </w:rPr>
          <w:t>https://docs.google.com/presentation/d/1ILgv4ImxyDEvrME0M3CViTqjApBKO4nLvuy0VV02XWg/edit?usp=sharing</w:t>
        </w:r>
      </w:hyperlink>
    </w:p>
    <w:p w14:paraId="7120590E" w14:textId="77777777" w:rsidR="00A23DF4" w:rsidRPr="00492CF1" w:rsidRDefault="00A23DF4">
      <w:pPr>
        <w:rPr>
          <w:rFonts w:ascii="Calibri" w:hAnsi="Calibri" w:cs="Calibri"/>
        </w:rPr>
      </w:pPr>
    </w:p>
    <w:p w14:paraId="3566A99F" w14:textId="77777777" w:rsidR="00492CF1" w:rsidRPr="001A2D20" w:rsidRDefault="00975DAE">
      <w:pPr>
        <w:rPr>
          <w:rFonts w:ascii="Calibri" w:hAnsi="Calibri" w:cs="Calibri"/>
          <w:b/>
        </w:rPr>
      </w:pPr>
      <w:r w:rsidRPr="001A2D20">
        <w:rPr>
          <w:rFonts w:ascii="Calibri" w:hAnsi="Calibri" w:cs="Calibri"/>
          <w:b/>
        </w:rPr>
        <w:t>Learning Standards:</w:t>
      </w:r>
    </w:p>
    <w:p w14:paraId="01056D2B" w14:textId="4F05A7B5" w:rsidR="00A23DF4" w:rsidRDefault="00975DAE">
      <w:pPr>
        <w:rPr>
          <w:rFonts w:ascii="Calibri" w:hAnsi="Calibri" w:cs="Calibri"/>
          <w:color w:val="1155CC"/>
          <w:u w:val="single"/>
        </w:rPr>
      </w:pPr>
      <w:r w:rsidRPr="00492CF1">
        <w:rPr>
          <w:rFonts w:ascii="Calibri" w:hAnsi="Calibri" w:cs="Calibri"/>
          <w:b/>
        </w:rPr>
        <w:t xml:space="preserve"> </w:t>
      </w:r>
      <w:hyperlink r:id="rId10">
        <w:r w:rsidRPr="00492CF1">
          <w:rPr>
            <w:rFonts w:ascii="Calibri" w:hAnsi="Calibri" w:cs="Calibri"/>
            <w:color w:val="1155CC"/>
            <w:u w:val="single"/>
          </w:rPr>
          <w:t>Stand</w:t>
        </w:r>
        <w:r w:rsidRPr="00492CF1">
          <w:rPr>
            <w:rFonts w:ascii="Calibri" w:hAnsi="Calibri" w:cs="Calibri"/>
            <w:color w:val="1155CC"/>
            <w:u w:val="single"/>
          </w:rPr>
          <w:t>ards</w:t>
        </w:r>
      </w:hyperlink>
    </w:p>
    <w:p w14:paraId="26FF9D8E" w14:textId="77777777" w:rsidR="0026378B" w:rsidRPr="00492CF1" w:rsidRDefault="0026378B">
      <w:pPr>
        <w:rPr>
          <w:rFonts w:ascii="Calibri" w:hAnsi="Calibri" w:cs="Calibri"/>
        </w:rPr>
      </w:pPr>
    </w:p>
    <w:p w14:paraId="6A9A929D" w14:textId="5CB666DA" w:rsidR="00A23DF4" w:rsidRPr="00492CF1" w:rsidRDefault="00492CF1">
      <w:pPr>
        <w:rPr>
          <w:rFonts w:ascii="Calibri Light" w:hAnsi="Calibri Light" w:cs="Calibri Light"/>
          <w:color w:val="365F91" w:themeColor="accent1" w:themeShade="BF"/>
          <w:sz w:val="32"/>
          <w:szCs w:val="32"/>
        </w:rPr>
      </w:pPr>
      <w:r w:rsidRPr="00492CF1">
        <w:rPr>
          <w:rFonts w:ascii="Calibri Light" w:hAnsi="Calibri Light" w:cs="Calibri Light"/>
          <w:color w:val="365F91" w:themeColor="accent1" w:themeShade="BF"/>
          <w:sz w:val="32"/>
          <w:szCs w:val="32"/>
        </w:rPr>
        <w:t>Schedule</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295"/>
        <w:gridCol w:w="1815"/>
        <w:gridCol w:w="1215"/>
        <w:gridCol w:w="675"/>
      </w:tblGrid>
      <w:tr w:rsidR="00A23DF4" w:rsidRPr="00492CF1" w14:paraId="4CEA16AE" w14:textId="77777777">
        <w:tc>
          <w:tcPr>
            <w:tcW w:w="3375" w:type="dxa"/>
            <w:shd w:val="clear" w:color="auto" w:fill="auto"/>
            <w:tcMar>
              <w:top w:w="100" w:type="dxa"/>
              <w:left w:w="100" w:type="dxa"/>
              <w:bottom w:w="100" w:type="dxa"/>
              <w:right w:w="100" w:type="dxa"/>
            </w:tcMar>
          </w:tcPr>
          <w:p w14:paraId="46F78B78" w14:textId="77777777" w:rsidR="00A23DF4" w:rsidRPr="00492CF1" w:rsidRDefault="00975DAE">
            <w:pPr>
              <w:widowControl w:val="0"/>
              <w:pBdr>
                <w:top w:val="nil"/>
                <w:left w:val="nil"/>
                <w:bottom w:val="nil"/>
                <w:right w:val="nil"/>
                <w:between w:val="nil"/>
              </w:pBdr>
              <w:spacing w:line="240" w:lineRule="auto"/>
              <w:jc w:val="center"/>
              <w:rPr>
                <w:rFonts w:ascii="Calibri" w:hAnsi="Calibri" w:cs="Calibri"/>
                <w:b/>
              </w:rPr>
            </w:pPr>
            <w:r w:rsidRPr="00492CF1">
              <w:rPr>
                <w:rFonts w:ascii="Calibri" w:hAnsi="Calibri" w:cs="Calibri"/>
                <w:b/>
              </w:rPr>
              <w:t>Activity</w:t>
            </w:r>
          </w:p>
        </w:tc>
        <w:tc>
          <w:tcPr>
            <w:tcW w:w="2295" w:type="dxa"/>
            <w:shd w:val="clear" w:color="auto" w:fill="auto"/>
            <w:tcMar>
              <w:top w:w="100" w:type="dxa"/>
              <w:left w:w="100" w:type="dxa"/>
              <w:bottom w:w="100" w:type="dxa"/>
              <w:right w:w="100" w:type="dxa"/>
            </w:tcMar>
          </w:tcPr>
          <w:p w14:paraId="21AE4CCB" w14:textId="77777777" w:rsidR="00A23DF4" w:rsidRPr="00492CF1" w:rsidRDefault="00975DAE">
            <w:pPr>
              <w:widowControl w:val="0"/>
              <w:pBdr>
                <w:top w:val="nil"/>
                <w:left w:val="nil"/>
                <w:bottom w:val="nil"/>
                <w:right w:val="nil"/>
                <w:between w:val="nil"/>
              </w:pBdr>
              <w:spacing w:line="240" w:lineRule="auto"/>
              <w:jc w:val="center"/>
              <w:rPr>
                <w:rFonts w:ascii="Calibri" w:hAnsi="Calibri" w:cs="Calibri"/>
                <w:b/>
              </w:rPr>
            </w:pPr>
            <w:r w:rsidRPr="00492CF1">
              <w:rPr>
                <w:rFonts w:ascii="Calibri" w:hAnsi="Calibri" w:cs="Calibri"/>
                <w:b/>
              </w:rPr>
              <w:t>Learning Goals</w:t>
            </w:r>
          </w:p>
        </w:tc>
        <w:tc>
          <w:tcPr>
            <w:tcW w:w="1815" w:type="dxa"/>
            <w:shd w:val="clear" w:color="auto" w:fill="auto"/>
            <w:tcMar>
              <w:top w:w="100" w:type="dxa"/>
              <w:left w:w="100" w:type="dxa"/>
              <w:bottom w:w="100" w:type="dxa"/>
              <w:right w:w="100" w:type="dxa"/>
            </w:tcMar>
          </w:tcPr>
          <w:p w14:paraId="36C4C530" w14:textId="77777777" w:rsidR="00A23DF4" w:rsidRPr="00492CF1" w:rsidRDefault="00975DAE">
            <w:pPr>
              <w:widowControl w:val="0"/>
              <w:spacing w:line="240" w:lineRule="auto"/>
              <w:jc w:val="center"/>
              <w:rPr>
                <w:rFonts w:ascii="Calibri" w:hAnsi="Calibri" w:cs="Calibri"/>
                <w:b/>
              </w:rPr>
            </w:pPr>
            <w:r w:rsidRPr="00492CF1">
              <w:rPr>
                <w:rFonts w:ascii="Calibri" w:hAnsi="Calibri" w:cs="Calibri"/>
                <w:b/>
              </w:rPr>
              <w:t>CSTA Standards</w:t>
            </w:r>
          </w:p>
        </w:tc>
        <w:tc>
          <w:tcPr>
            <w:tcW w:w="1215" w:type="dxa"/>
            <w:shd w:val="clear" w:color="auto" w:fill="auto"/>
            <w:tcMar>
              <w:top w:w="100" w:type="dxa"/>
              <w:left w:w="100" w:type="dxa"/>
              <w:bottom w:w="100" w:type="dxa"/>
              <w:right w:w="100" w:type="dxa"/>
            </w:tcMar>
          </w:tcPr>
          <w:p w14:paraId="35CD9A2E" w14:textId="77777777" w:rsidR="00A23DF4" w:rsidRPr="00492CF1" w:rsidRDefault="00975DAE">
            <w:pPr>
              <w:widowControl w:val="0"/>
              <w:spacing w:line="240" w:lineRule="auto"/>
              <w:jc w:val="center"/>
              <w:rPr>
                <w:rFonts w:ascii="Calibri" w:hAnsi="Calibri" w:cs="Calibri"/>
                <w:b/>
              </w:rPr>
            </w:pPr>
            <w:r w:rsidRPr="00492CF1">
              <w:rPr>
                <w:rFonts w:ascii="Calibri" w:hAnsi="Calibri" w:cs="Calibri"/>
                <w:b/>
              </w:rPr>
              <w:t>Links</w:t>
            </w:r>
          </w:p>
        </w:tc>
        <w:tc>
          <w:tcPr>
            <w:tcW w:w="675" w:type="dxa"/>
            <w:shd w:val="clear" w:color="auto" w:fill="auto"/>
            <w:tcMar>
              <w:top w:w="100" w:type="dxa"/>
              <w:left w:w="100" w:type="dxa"/>
              <w:bottom w:w="100" w:type="dxa"/>
              <w:right w:w="100" w:type="dxa"/>
            </w:tcMar>
          </w:tcPr>
          <w:p w14:paraId="2BA0A516" w14:textId="77777777" w:rsidR="00A23DF4" w:rsidRPr="00492CF1" w:rsidRDefault="00975DAE">
            <w:pPr>
              <w:widowControl w:val="0"/>
              <w:spacing w:line="240" w:lineRule="auto"/>
              <w:jc w:val="center"/>
              <w:rPr>
                <w:rFonts w:ascii="Calibri" w:hAnsi="Calibri" w:cs="Calibri"/>
                <w:b/>
              </w:rPr>
            </w:pPr>
            <w:r w:rsidRPr="00492CF1">
              <w:rPr>
                <w:rFonts w:ascii="Calibri" w:hAnsi="Calibri" w:cs="Calibri"/>
                <w:b/>
              </w:rPr>
              <w:t>Time</w:t>
            </w:r>
          </w:p>
        </w:tc>
      </w:tr>
      <w:tr w:rsidR="00A23DF4" w:rsidRPr="00492CF1" w14:paraId="45D6D7EC" w14:textId="77777777">
        <w:trPr>
          <w:trHeight w:val="765"/>
        </w:trPr>
        <w:tc>
          <w:tcPr>
            <w:tcW w:w="3375" w:type="dxa"/>
            <w:shd w:val="clear" w:color="auto" w:fill="auto"/>
            <w:tcMar>
              <w:top w:w="100" w:type="dxa"/>
              <w:left w:w="100" w:type="dxa"/>
              <w:bottom w:w="100" w:type="dxa"/>
              <w:right w:w="100" w:type="dxa"/>
            </w:tcMar>
          </w:tcPr>
          <w:p w14:paraId="4B74FB4F" w14:textId="77777777" w:rsidR="00A23DF4" w:rsidRPr="00492CF1" w:rsidRDefault="00975DAE">
            <w:pPr>
              <w:widowControl w:val="0"/>
              <w:pBdr>
                <w:top w:val="nil"/>
                <w:left w:val="nil"/>
                <w:bottom w:val="nil"/>
                <w:right w:val="nil"/>
                <w:between w:val="nil"/>
              </w:pBdr>
              <w:spacing w:line="240" w:lineRule="auto"/>
              <w:rPr>
                <w:rFonts w:ascii="Calibri" w:hAnsi="Calibri" w:cs="Calibri"/>
                <w:b/>
              </w:rPr>
            </w:pPr>
            <w:r w:rsidRPr="00492CF1">
              <w:rPr>
                <w:rFonts w:ascii="Calibri" w:hAnsi="Calibri" w:cs="Calibri"/>
                <w:b/>
              </w:rPr>
              <w:t>Introduction to Natural Interaction and AI</w:t>
            </w:r>
          </w:p>
          <w:p w14:paraId="61D9E754" w14:textId="77777777" w:rsidR="00A23DF4" w:rsidRPr="00492CF1" w:rsidRDefault="00975DAE">
            <w:pPr>
              <w:widowControl w:val="0"/>
              <w:pBdr>
                <w:top w:val="nil"/>
                <w:left w:val="nil"/>
                <w:bottom w:val="nil"/>
                <w:right w:val="nil"/>
                <w:between w:val="nil"/>
              </w:pBdr>
              <w:spacing w:line="240" w:lineRule="auto"/>
              <w:rPr>
                <w:rFonts w:ascii="Calibri" w:hAnsi="Calibri" w:cs="Calibri"/>
              </w:rPr>
            </w:pPr>
            <w:r w:rsidRPr="00492CF1">
              <w:rPr>
                <w:rFonts w:ascii="Calibri" w:hAnsi="Calibri" w:cs="Calibri"/>
              </w:rPr>
              <w:t xml:space="preserve">Students learn about the different ways in which humans interact with </w:t>
            </w:r>
            <w:proofErr w:type="gramStart"/>
            <w:r w:rsidRPr="00492CF1">
              <w:rPr>
                <w:rFonts w:ascii="Calibri" w:hAnsi="Calibri" w:cs="Calibri"/>
              </w:rPr>
              <w:t>each other, and</w:t>
            </w:r>
            <w:proofErr w:type="gramEnd"/>
            <w:r w:rsidRPr="00492CF1">
              <w:rPr>
                <w:rFonts w:ascii="Calibri" w:hAnsi="Calibri" w:cs="Calibri"/>
              </w:rPr>
              <w:t xml:space="preserve"> reflect on how we can interact with AI systems.</w:t>
            </w:r>
          </w:p>
        </w:tc>
        <w:tc>
          <w:tcPr>
            <w:tcW w:w="2295" w:type="dxa"/>
            <w:shd w:val="clear" w:color="auto" w:fill="auto"/>
            <w:tcMar>
              <w:top w:w="100" w:type="dxa"/>
              <w:left w:w="100" w:type="dxa"/>
              <w:bottom w:w="100" w:type="dxa"/>
              <w:right w:w="100" w:type="dxa"/>
            </w:tcMar>
          </w:tcPr>
          <w:p w14:paraId="7F8C755A" w14:textId="77777777" w:rsidR="00A23DF4" w:rsidRPr="00492CF1" w:rsidRDefault="00975DAE">
            <w:pPr>
              <w:widowControl w:val="0"/>
              <w:pBdr>
                <w:top w:val="nil"/>
                <w:left w:val="nil"/>
                <w:bottom w:val="nil"/>
                <w:right w:val="nil"/>
                <w:between w:val="nil"/>
              </w:pBdr>
              <w:spacing w:line="240" w:lineRule="auto"/>
              <w:rPr>
                <w:rFonts w:ascii="Calibri" w:hAnsi="Calibri" w:cs="Calibri"/>
              </w:rPr>
            </w:pPr>
            <w:r w:rsidRPr="00492CF1">
              <w:rPr>
                <w:rFonts w:ascii="Calibri" w:hAnsi="Calibri" w:cs="Calibri"/>
              </w:rPr>
              <w:t>1a, 1b, 4a</w:t>
            </w:r>
          </w:p>
        </w:tc>
        <w:tc>
          <w:tcPr>
            <w:tcW w:w="1815" w:type="dxa"/>
            <w:shd w:val="clear" w:color="auto" w:fill="auto"/>
            <w:tcMar>
              <w:top w:w="100" w:type="dxa"/>
              <w:left w:w="100" w:type="dxa"/>
              <w:bottom w:w="100" w:type="dxa"/>
              <w:right w:w="100" w:type="dxa"/>
            </w:tcMar>
          </w:tcPr>
          <w:p w14:paraId="4A7EF6DB" w14:textId="77777777" w:rsidR="00A23DF4" w:rsidRPr="00492CF1" w:rsidRDefault="00A23DF4">
            <w:pPr>
              <w:widowControl w:val="0"/>
              <w:spacing w:line="240" w:lineRule="auto"/>
              <w:rPr>
                <w:rFonts w:ascii="Calibri" w:hAnsi="Calibri" w:cs="Calibri"/>
              </w:rPr>
            </w:pPr>
          </w:p>
        </w:tc>
        <w:tc>
          <w:tcPr>
            <w:tcW w:w="1215" w:type="dxa"/>
            <w:shd w:val="clear" w:color="auto" w:fill="auto"/>
            <w:tcMar>
              <w:top w:w="100" w:type="dxa"/>
              <w:left w:w="100" w:type="dxa"/>
              <w:bottom w:w="100" w:type="dxa"/>
              <w:right w:w="100" w:type="dxa"/>
            </w:tcMar>
          </w:tcPr>
          <w:p w14:paraId="03D0FE76" w14:textId="77777777" w:rsidR="00A23DF4" w:rsidRPr="00492CF1" w:rsidRDefault="00A23DF4">
            <w:pPr>
              <w:widowControl w:val="0"/>
              <w:spacing w:line="240" w:lineRule="auto"/>
              <w:rPr>
                <w:rFonts w:ascii="Calibri" w:hAnsi="Calibri" w:cs="Calibri"/>
              </w:rPr>
            </w:pPr>
          </w:p>
        </w:tc>
        <w:tc>
          <w:tcPr>
            <w:tcW w:w="675" w:type="dxa"/>
            <w:shd w:val="clear" w:color="auto" w:fill="auto"/>
            <w:tcMar>
              <w:top w:w="100" w:type="dxa"/>
              <w:left w:w="100" w:type="dxa"/>
              <w:bottom w:w="100" w:type="dxa"/>
              <w:right w:w="100" w:type="dxa"/>
            </w:tcMar>
          </w:tcPr>
          <w:p w14:paraId="03BEB29D" w14:textId="77777777" w:rsidR="00A23DF4" w:rsidRPr="00492CF1" w:rsidRDefault="00975DAE">
            <w:pPr>
              <w:widowControl w:val="0"/>
              <w:spacing w:line="240" w:lineRule="auto"/>
              <w:rPr>
                <w:rFonts w:ascii="Calibri" w:hAnsi="Calibri" w:cs="Calibri"/>
              </w:rPr>
            </w:pPr>
            <w:r w:rsidRPr="00492CF1">
              <w:rPr>
                <w:rFonts w:ascii="Calibri" w:hAnsi="Calibri" w:cs="Calibri"/>
              </w:rPr>
              <w:t>45 min</w:t>
            </w:r>
          </w:p>
        </w:tc>
      </w:tr>
      <w:tr w:rsidR="00A23DF4" w:rsidRPr="00492CF1" w14:paraId="49295B1C" w14:textId="77777777">
        <w:tc>
          <w:tcPr>
            <w:tcW w:w="3375" w:type="dxa"/>
            <w:shd w:val="clear" w:color="auto" w:fill="auto"/>
            <w:tcMar>
              <w:top w:w="100" w:type="dxa"/>
              <w:left w:w="100" w:type="dxa"/>
              <w:bottom w:w="100" w:type="dxa"/>
              <w:right w:w="100" w:type="dxa"/>
            </w:tcMar>
          </w:tcPr>
          <w:p w14:paraId="5E265CFD" w14:textId="77777777" w:rsidR="00A23DF4" w:rsidRPr="00492CF1" w:rsidRDefault="00975DAE">
            <w:pPr>
              <w:widowControl w:val="0"/>
              <w:spacing w:line="240" w:lineRule="auto"/>
              <w:rPr>
                <w:rFonts w:ascii="Calibri" w:hAnsi="Calibri" w:cs="Calibri"/>
                <w:b/>
              </w:rPr>
            </w:pPr>
            <w:r w:rsidRPr="00492CF1">
              <w:rPr>
                <w:rFonts w:ascii="Calibri" w:hAnsi="Calibri" w:cs="Calibri"/>
                <w:b/>
                <w:highlight w:val="yellow"/>
              </w:rPr>
              <w:t>Coding Interactive AI Systems</w:t>
            </w:r>
            <w:r w:rsidR="00181238" w:rsidRPr="00492CF1">
              <w:rPr>
                <w:rFonts w:ascii="Calibri" w:hAnsi="Calibri" w:cs="Calibri"/>
                <w:b/>
              </w:rPr>
              <w:t xml:space="preserve"> (Session 4)</w:t>
            </w:r>
          </w:p>
          <w:p w14:paraId="00CA311A" w14:textId="77777777" w:rsidR="00A23DF4" w:rsidRPr="00492CF1" w:rsidRDefault="00975DAE">
            <w:pPr>
              <w:widowControl w:val="0"/>
              <w:spacing w:line="240" w:lineRule="auto"/>
              <w:rPr>
                <w:rFonts w:ascii="Calibri" w:hAnsi="Calibri" w:cs="Calibri"/>
              </w:rPr>
            </w:pPr>
            <w:r w:rsidRPr="00492CF1">
              <w:rPr>
                <w:rFonts w:ascii="Calibri" w:hAnsi="Calibri" w:cs="Calibri"/>
              </w:rPr>
              <w:t xml:space="preserve">Students are introduced to the body/hand/face sensing </w:t>
            </w:r>
            <w:proofErr w:type="spellStart"/>
            <w:proofErr w:type="gramStart"/>
            <w:r w:rsidRPr="00492CF1">
              <w:rPr>
                <w:rFonts w:ascii="Calibri" w:hAnsi="Calibri" w:cs="Calibri"/>
              </w:rPr>
              <w:t>Poseblocks</w:t>
            </w:r>
            <w:proofErr w:type="spellEnd"/>
            <w:r w:rsidRPr="00492CF1">
              <w:rPr>
                <w:rFonts w:ascii="Calibri" w:hAnsi="Calibri" w:cs="Calibri"/>
              </w:rPr>
              <w:t>, and</w:t>
            </w:r>
            <w:proofErr w:type="gramEnd"/>
            <w:r w:rsidRPr="00492CF1">
              <w:rPr>
                <w:rFonts w:ascii="Calibri" w:hAnsi="Calibri" w:cs="Calibri"/>
              </w:rPr>
              <w:t xml:space="preserve"> create their own mini-projects.</w:t>
            </w:r>
          </w:p>
        </w:tc>
        <w:tc>
          <w:tcPr>
            <w:tcW w:w="2295" w:type="dxa"/>
            <w:shd w:val="clear" w:color="auto" w:fill="auto"/>
            <w:tcMar>
              <w:top w:w="100" w:type="dxa"/>
              <w:left w:w="100" w:type="dxa"/>
              <w:bottom w:w="100" w:type="dxa"/>
              <w:right w:w="100" w:type="dxa"/>
            </w:tcMar>
          </w:tcPr>
          <w:p w14:paraId="67CA6818" w14:textId="77777777" w:rsidR="00A23DF4" w:rsidRPr="00492CF1" w:rsidRDefault="00975DAE">
            <w:pPr>
              <w:widowControl w:val="0"/>
              <w:pBdr>
                <w:top w:val="nil"/>
                <w:left w:val="nil"/>
                <w:bottom w:val="nil"/>
                <w:right w:val="nil"/>
                <w:between w:val="nil"/>
              </w:pBdr>
              <w:spacing w:line="240" w:lineRule="auto"/>
              <w:rPr>
                <w:rFonts w:ascii="Calibri" w:hAnsi="Calibri" w:cs="Calibri"/>
              </w:rPr>
            </w:pPr>
            <w:r w:rsidRPr="00492CF1">
              <w:rPr>
                <w:rFonts w:ascii="Calibri" w:hAnsi="Calibri" w:cs="Calibri"/>
              </w:rPr>
              <w:t>4b, 4c</w:t>
            </w:r>
          </w:p>
        </w:tc>
        <w:tc>
          <w:tcPr>
            <w:tcW w:w="1815" w:type="dxa"/>
            <w:shd w:val="clear" w:color="auto" w:fill="auto"/>
            <w:tcMar>
              <w:top w:w="100" w:type="dxa"/>
              <w:left w:w="100" w:type="dxa"/>
              <w:bottom w:w="100" w:type="dxa"/>
              <w:right w:w="100" w:type="dxa"/>
            </w:tcMar>
          </w:tcPr>
          <w:p w14:paraId="5B083CA8" w14:textId="77777777" w:rsidR="00A23DF4" w:rsidRPr="00492CF1" w:rsidRDefault="00975DAE">
            <w:pPr>
              <w:widowControl w:val="0"/>
              <w:spacing w:line="240" w:lineRule="auto"/>
              <w:rPr>
                <w:rFonts w:ascii="Calibri" w:hAnsi="Calibri" w:cs="Calibri"/>
              </w:rPr>
            </w:pPr>
            <w:r w:rsidRPr="00492CF1">
              <w:rPr>
                <w:rFonts w:ascii="Calibri" w:hAnsi="Calibri" w:cs="Calibri"/>
                <w:highlight w:val="white"/>
              </w:rPr>
              <w:t>2-AP-15</w:t>
            </w:r>
          </w:p>
        </w:tc>
        <w:tc>
          <w:tcPr>
            <w:tcW w:w="1215" w:type="dxa"/>
            <w:shd w:val="clear" w:color="auto" w:fill="auto"/>
            <w:tcMar>
              <w:top w:w="100" w:type="dxa"/>
              <w:left w:w="100" w:type="dxa"/>
              <w:bottom w:w="100" w:type="dxa"/>
              <w:right w:w="100" w:type="dxa"/>
            </w:tcMar>
          </w:tcPr>
          <w:p w14:paraId="660BD976" w14:textId="77777777" w:rsidR="00A23DF4" w:rsidRPr="00492CF1" w:rsidRDefault="0026378B">
            <w:pPr>
              <w:widowControl w:val="0"/>
              <w:spacing w:line="240" w:lineRule="auto"/>
              <w:rPr>
                <w:rFonts w:ascii="Calibri" w:hAnsi="Calibri" w:cs="Calibri"/>
              </w:rPr>
            </w:pPr>
            <w:hyperlink r:id="rId11">
              <w:r w:rsidR="00975DAE" w:rsidRPr="00492CF1">
                <w:rPr>
                  <w:rFonts w:ascii="Calibri" w:hAnsi="Calibri" w:cs="Calibri"/>
                  <w:color w:val="1155CC"/>
                  <w:u w:val="single"/>
                </w:rPr>
                <w:t>Warm-up</w:t>
              </w:r>
            </w:hyperlink>
          </w:p>
          <w:p w14:paraId="6FA27B4D" w14:textId="77777777" w:rsidR="00A23DF4" w:rsidRPr="00492CF1" w:rsidRDefault="0026378B">
            <w:pPr>
              <w:widowControl w:val="0"/>
              <w:spacing w:line="240" w:lineRule="auto"/>
              <w:rPr>
                <w:rFonts w:ascii="Calibri" w:hAnsi="Calibri" w:cs="Calibri"/>
              </w:rPr>
            </w:pPr>
            <w:hyperlink r:id="rId12">
              <w:r w:rsidR="00975DAE" w:rsidRPr="00492CF1">
                <w:rPr>
                  <w:rFonts w:ascii="Calibri" w:hAnsi="Calibri" w:cs="Calibri"/>
                  <w:color w:val="1155CC"/>
                  <w:u w:val="single"/>
                </w:rPr>
                <w:t>Tutorial</w:t>
              </w:r>
            </w:hyperlink>
          </w:p>
          <w:p w14:paraId="47612758" w14:textId="77777777" w:rsidR="00A23DF4" w:rsidRPr="00492CF1" w:rsidRDefault="0026378B">
            <w:pPr>
              <w:widowControl w:val="0"/>
              <w:spacing w:line="240" w:lineRule="auto"/>
              <w:rPr>
                <w:rFonts w:ascii="Calibri" w:hAnsi="Calibri" w:cs="Calibri"/>
              </w:rPr>
            </w:pPr>
            <w:hyperlink r:id="rId13">
              <w:r w:rsidR="00975DAE" w:rsidRPr="00492CF1">
                <w:rPr>
                  <w:rFonts w:ascii="Calibri" w:hAnsi="Calibri" w:cs="Calibri"/>
                  <w:color w:val="1155CC"/>
                  <w:u w:val="single"/>
                </w:rPr>
                <w:t>Scaffolding</w:t>
              </w:r>
            </w:hyperlink>
          </w:p>
          <w:p w14:paraId="752F23DF" w14:textId="77777777" w:rsidR="00A23DF4" w:rsidRPr="00492CF1" w:rsidRDefault="00A23DF4">
            <w:pPr>
              <w:widowControl w:val="0"/>
              <w:spacing w:line="240" w:lineRule="auto"/>
              <w:rPr>
                <w:rFonts w:ascii="Calibri" w:hAnsi="Calibri" w:cs="Calibri"/>
              </w:rPr>
            </w:pPr>
          </w:p>
        </w:tc>
        <w:tc>
          <w:tcPr>
            <w:tcW w:w="675" w:type="dxa"/>
            <w:shd w:val="clear" w:color="auto" w:fill="auto"/>
            <w:tcMar>
              <w:top w:w="100" w:type="dxa"/>
              <w:left w:w="100" w:type="dxa"/>
              <w:bottom w:w="100" w:type="dxa"/>
              <w:right w:w="100" w:type="dxa"/>
            </w:tcMar>
          </w:tcPr>
          <w:p w14:paraId="2C80181A" w14:textId="77777777" w:rsidR="00A23DF4" w:rsidRPr="00492CF1" w:rsidRDefault="00975DAE">
            <w:pPr>
              <w:widowControl w:val="0"/>
              <w:spacing w:line="240" w:lineRule="auto"/>
              <w:rPr>
                <w:rFonts w:ascii="Calibri" w:hAnsi="Calibri" w:cs="Calibri"/>
              </w:rPr>
            </w:pPr>
            <w:r w:rsidRPr="00492CF1">
              <w:rPr>
                <w:rFonts w:ascii="Calibri" w:hAnsi="Calibri" w:cs="Calibri"/>
              </w:rPr>
              <w:t>75 min</w:t>
            </w:r>
          </w:p>
        </w:tc>
      </w:tr>
      <w:tr w:rsidR="00A23DF4" w:rsidRPr="00492CF1" w14:paraId="3CA0824F" w14:textId="77777777">
        <w:tc>
          <w:tcPr>
            <w:tcW w:w="3375" w:type="dxa"/>
            <w:shd w:val="clear" w:color="auto" w:fill="auto"/>
            <w:tcMar>
              <w:top w:w="100" w:type="dxa"/>
              <w:left w:w="100" w:type="dxa"/>
              <w:bottom w:w="100" w:type="dxa"/>
              <w:right w:w="100" w:type="dxa"/>
            </w:tcMar>
          </w:tcPr>
          <w:p w14:paraId="52992DD1" w14:textId="77777777" w:rsidR="00A23DF4" w:rsidRPr="00492CF1" w:rsidRDefault="00975DAE">
            <w:pPr>
              <w:widowControl w:val="0"/>
              <w:spacing w:line="240" w:lineRule="auto"/>
              <w:rPr>
                <w:rFonts w:ascii="Calibri" w:hAnsi="Calibri" w:cs="Calibri"/>
                <w:b/>
              </w:rPr>
            </w:pPr>
            <w:r w:rsidRPr="00492CF1">
              <w:rPr>
                <w:rFonts w:ascii="Calibri" w:hAnsi="Calibri" w:cs="Calibri"/>
                <w:b/>
              </w:rPr>
              <w:t>Wrap-up</w:t>
            </w:r>
          </w:p>
          <w:p w14:paraId="597F934D" w14:textId="77777777" w:rsidR="00A23DF4" w:rsidRPr="00492CF1" w:rsidRDefault="00975DAE">
            <w:pPr>
              <w:widowControl w:val="0"/>
              <w:spacing w:line="240" w:lineRule="auto"/>
              <w:rPr>
                <w:rFonts w:ascii="Calibri" w:hAnsi="Calibri" w:cs="Calibri"/>
              </w:rPr>
            </w:pPr>
            <w:r w:rsidRPr="00492CF1">
              <w:rPr>
                <w:rFonts w:ascii="Calibri" w:hAnsi="Calibri" w:cs="Calibri"/>
              </w:rPr>
              <w:t>Summarize and preview tomorrow’s lesson.</w:t>
            </w:r>
          </w:p>
        </w:tc>
        <w:tc>
          <w:tcPr>
            <w:tcW w:w="2295" w:type="dxa"/>
            <w:shd w:val="clear" w:color="auto" w:fill="auto"/>
            <w:tcMar>
              <w:top w:w="100" w:type="dxa"/>
              <w:left w:w="100" w:type="dxa"/>
              <w:bottom w:w="100" w:type="dxa"/>
              <w:right w:w="100" w:type="dxa"/>
            </w:tcMar>
          </w:tcPr>
          <w:p w14:paraId="0E42CBCA" w14:textId="77777777" w:rsidR="00A23DF4" w:rsidRPr="00492CF1" w:rsidRDefault="00A23DF4">
            <w:pPr>
              <w:widowControl w:val="0"/>
              <w:spacing w:line="240" w:lineRule="auto"/>
              <w:rPr>
                <w:rFonts w:ascii="Calibri" w:hAnsi="Calibri" w:cs="Calibri"/>
              </w:rPr>
            </w:pPr>
          </w:p>
        </w:tc>
        <w:tc>
          <w:tcPr>
            <w:tcW w:w="1815" w:type="dxa"/>
            <w:shd w:val="clear" w:color="auto" w:fill="auto"/>
            <w:tcMar>
              <w:top w:w="100" w:type="dxa"/>
              <w:left w:w="100" w:type="dxa"/>
              <w:bottom w:w="100" w:type="dxa"/>
              <w:right w:w="100" w:type="dxa"/>
            </w:tcMar>
          </w:tcPr>
          <w:p w14:paraId="3390BD8E" w14:textId="77777777" w:rsidR="00A23DF4" w:rsidRPr="00492CF1" w:rsidRDefault="00A23DF4">
            <w:pPr>
              <w:widowControl w:val="0"/>
              <w:spacing w:line="240" w:lineRule="auto"/>
              <w:rPr>
                <w:rFonts w:ascii="Calibri" w:hAnsi="Calibri" w:cs="Calibri"/>
              </w:rPr>
            </w:pPr>
          </w:p>
        </w:tc>
        <w:tc>
          <w:tcPr>
            <w:tcW w:w="1215" w:type="dxa"/>
            <w:shd w:val="clear" w:color="auto" w:fill="auto"/>
            <w:tcMar>
              <w:top w:w="100" w:type="dxa"/>
              <w:left w:w="100" w:type="dxa"/>
              <w:bottom w:w="100" w:type="dxa"/>
              <w:right w:w="100" w:type="dxa"/>
            </w:tcMar>
          </w:tcPr>
          <w:p w14:paraId="52C4BAC4" w14:textId="77777777" w:rsidR="00A23DF4" w:rsidRPr="00492CF1" w:rsidRDefault="00A23DF4">
            <w:pPr>
              <w:widowControl w:val="0"/>
              <w:spacing w:line="240" w:lineRule="auto"/>
              <w:rPr>
                <w:rFonts w:ascii="Calibri" w:hAnsi="Calibri" w:cs="Calibri"/>
              </w:rPr>
            </w:pPr>
          </w:p>
        </w:tc>
        <w:tc>
          <w:tcPr>
            <w:tcW w:w="675" w:type="dxa"/>
            <w:shd w:val="clear" w:color="auto" w:fill="auto"/>
            <w:tcMar>
              <w:top w:w="100" w:type="dxa"/>
              <w:left w:w="100" w:type="dxa"/>
              <w:bottom w:w="100" w:type="dxa"/>
              <w:right w:w="100" w:type="dxa"/>
            </w:tcMar>
          </w:tcPr>
          <w:p w14:paraId="603DC44C" w14:textId="77777777" w:rsidR="00A23DF4" w:rsidRPr="00492CF1" w:rsidRDefault="00975DAE">
            <w:pPr>
              <w:widowControl w:val="0"/>
              <w:spacing w:line="240" w:lineRule="auto"/>
              <w:rPr>
                <w:rFonts w:ascii="Calibri" w:hAnsi="Calibri" w:cs="Calibri"/>
              </w:rPr>
            </w:pPr>
            <w:r w:rsidRPr="00492CF1">
              <w:rPr>
                <w:rFonts w:ascii="Calibri" w:hAnsi="Calibri" w:cs="Calibri"/>
              </w:rPr>
              <w:t>10 min</w:t>
            </w:r>
          </w:p>
        </w:tc>
      </w:tr>
    </w:tbl>
    <w:p w14:paraId="74B3DD59" w14:textId="77777777" w:rsidR="00A23DF4" w:rsidRPr="00492CF1" w:rsidRDefault="00A23DF4">
      <w:pPr>
        <w:rPr>
          <w:rFonts w:ascii="Calibri" w:hAnsi="Calibri" w:cs="Calibri"/>
        </w:rPr>
      </w:pPr>
    </w:p>
    <w:p w14:paraId="333F9891" w14:textId="77777777" w:rsidR="00A23DF4" w:rsidRPr="00492CF1" w:rsidRDefault="00A23DF4">
      <w:pPr>
        <w:rPr>
          <w:rFonts w:ascii="Calibri" w:hAnsi="Calibri" w:cs="Calibri"/>
        </w:rPr>
      </w:pPr>
    </w:p>
    <w:p w14:paraId="30393C5A" w14:textId="4EFD5FCF" w:rsidR="00A23DF4" w:rsidRPr="00492CF1" w:rsidRDefault="00975DAE">
      <w:pPr>
        <w:rPr>
          <w:rFonts w:ascii="Calibri Light" w:hAnsi="Calibri Light" w:cs="Calibri Light"/>
          <w:bCs/>
          <w:color w:val="365F91" w:themeColor="accent1" w:themeShade="BF"/>
          <w:sz w:val="32"/>
          <w:szCs w:val="32"/>
        </w:rPr>
      </w:pPr>
      <w:r w:rsidRPr="00492CF1">
        <w:rPr>
          <w:rFonts w:ascii="Calibri Light" w:hAnsi="Calibri Light" w:cs="Calibri Light"/>
          <w:bCs/>
          <w:color w:val="365F91" w:themeColor="accent1" w:themeShade="BF"/>
          <w:sz w:val="32"/>
          <w:szCs w:val="32"/>
        </w:rPr>
        <w:t>Teacher Guide</w:t>
      </w:r>
    </w:p>
    <w:p w14:paraId="1ECD1234" w14:textId="77777777" w:rsidR="00A23DF4" w:rsidRPr="00492CF1" w:rsidRDefault="00975DAE">
      <w:pPr>
        <w:rPr>
          <w:rFonts w:ascii="Calibri" w:hAnsi="Calibri" w:cs="Calibri"/>
        </w:rPr>
      </w:pPr>
      <w:r w:rsidRPr="00492CF1">
        <w:rPr>
          <w:rFonts w:ascii="Calibri" w:hAnsi="Calibri" w:cs="Calibri"/>
          <w:b/>
        </w:rPr>
        <w:t>Materials required</w:t>
      </w:r>
      <w:r w:rsidRPr="00492CF1">
        <w:rPr>
          <w:rFonts w:ascii="Calibri" w:hAnsi="Calibri" w:cs="Calibri"/>
        </w:rPr>
        <w:t>:</w:t>
      </w:r>
    </w:p>
    <w:p w14:paraId="3C400FA3" w14:textId="77777777" w:rsidR="00A23DF4" w:rsidRPr="00492CF1" w:rsidRDefault="00975DAE">
      <w:pPr>
        <w:numPr>
          <w:ilvl w:val="0"/>
          <w:numId w:val="1"/>
        </w:numPr>
        <w:rPr>
          <w:rFonts w:ascii="Calibri" w:hAnsi="Calibri" w:cs="Calibri"/>
        </w:rPr>
      </w:pPr>
      <w:r w:rsidRPr="00492CF1">
        <w:rPr>
          <w:rFonts w:ascii="Calibri" w:hAnsi="Calibri" w:cs="Calibri"/>
        </w:rPr>
        <w:t>Slides</w:t>
      </w:r>
    </w:p>
    <w:p w14:paraId="00A4A348" w14:textId="77777777" w:rsidR="00A23DF4" w:rsidRPr="00492CF1" w:rsidRDefault="00975DAE">
      <w:pPr>
        <w:numPr>
          <w:ilvl w:val="0"/>
          <w:numId w:val="1"/>
        </w:numPr>
        <w:rPr>
          <w:rFonts w:ascii="Calibri" w:hAnsi="Calibri" w:cs="Calibri"/>
        </w:rPr>
      </w:pPr>
      <w:r w:rsidRPr="00492CF1">
        <w:rPr>
          <w:rFonts w:ascii="Calibri" w:hAnsi="Calibri" w:cs="Calibri"/>
        </w:rPr>
        <w:t>Journal</w:t>
      </w:r>
    </w:p>
    <w:p w14:paraId="4718A413" w14:textId="77777777" w:rsidR="00A23DF4" w:rsidRPr="00492CF1" w:rsidRDefault="00975DAE">
      <w:pPr>
        <w:numPr>
          <w:ilvl w:val="0"/>
          <w:numId w:val="1"/>
        </w:numPr>
        <w:rPr>
          <w:rFonts w:ascii="Calibri" w:hAnsi="Calibri" w:cs="Calibri"/>
        </w:rPr>
      </w:pPr>
      <w:r w:rsidRPr="00492CF1">
        <w:rPr>
          <w:rFonts w:ascii="Calibri" w:hAnsi="Calibri" w:cs="Calibri"/>
        </w:rPr>
        <w:t>Individual laptops for each student</w:t>
      </w:r>
    </w:p>
    <w:p w14:paraId="175B391C" w14:textId="77777777" w:rsidR="00A23DF4" w:rsidRPr="00492CF1" w:rsidRDefault="00A23DF4">
      <w:pPr>
        <w:rPr>
          <w:rFonts w:ascii="Calibri" w:hAnsi="Calibri" w:cs="Calibri"/>
        </w:rPr>
      </w:pPr>
    </w:p>
    <w:p w14:paraId="21AA9BB3" w14:textId="77777777" w:rsidR="00A23DF4" w:rsidRPr="00492CF1" w:rsidRDefault="00975DAE">
      <w:pPr>
        <w:rPr>
          <w:rFonts w:ascii="Calibri" w:hAnsi="Calibri" w:cs="Calibri"/>
          <w:b/>
        </w:rPr>
      </w:pPr>
      <w:r w:rsidRPr="00492CF1">
        <w:rPr>
          <w:rFonts w:ascii="Calibri" w:hAnsi="Calibri" w:cs="Calibri"/>
          <w:b/>
        </w:rPr>
        <w:lastRenderedPageBreak/>
        <w:t>[before starting the class, make sure that every student has their own laptop at their desk]</w:t>
      </w:r>
    </w:p>
    <w:p w14:paraId="2923E22B" w14:textId="77777777" w:rsidR="00A23DF4" w:rsidRPr="00492CF1" w:rsidRDefault="00A23DF4">
      <w:pPr>
        <w:rPr>
          <w:rFonts w:ascii="Calibri" w:hAnsi="Calibri" w:cs="Calibri"/>
          <w:b/>
        </w:rPr>
      </w:pPr>
    </w:p>
    <w:p w14:paraId="60A851AD" w14:textId="77777777" w:rsidR="00A23DF4" w:rsidRPr="00492CF1" w:rsidRDefault="00975DAE">
      <w:pPr>
        <w:rPr>
          <w:rFonts w:ascii="Calibri" w:hAnsi="Calibri" w:cs="Calibri"/>
        </w:rPr>
      </w:pPr>
      <w:r w:rsidRPr="00492CF1">
        <w:rPr>
          <w:rFonts w:ascii="Calibri" w:hAnsi="Calibri" w:cs="Calibri"/>
          <w:i/>
        </w:rPr>
        <w:t xml:space="preserve">Welcome to day 3 of Dancing with AI! Today, we’ll be learning about how AI understands and evaluates our movements. </w:t>
      </w:r>
    </w:p>
    <w:p w14:paraId="345253AF" w14:textId="77777777" w:rsidR="00A23DF4" w:rsidRPr="00492CF1" w:rsidRDefault="00A23DF4">
      <w:pPr>
        <w:rPr>
          <w:rFonts w:ascii="Calibri" w:hAnsi="Calibri" w:cs="Calibri"/>
        </w:rPr>
      </w:pPr>
    </w:p>
    <w:p w14:paraId="55612163" w14:textId="77777777" w:rsidR="00A23DF4" w:rsidRPr="00492CF1" w:rsidRDefault="00975DAE">
      <w:pPr>
        <w:rPr>
          <w:rFonts w:ascii="Calibri" w:hAnsi="Calibri" w:cs="Calibri"/>
          <w:b/>
        </w:rPr>
      </w:pPr>
      <w:r w:rsidRPr="00492CF1">
        <w:rPr>
          <w:rFonts w:ascii="Calibri" w:hAnsi="Calibri" w:cs="Calibri"/>
          <w:b/>
        </w:rPr>
        <w:t>[switch to ‘Natural Interaction’ slide]</w:t>
      </w:r>
    </w:p>
    <w:p w14:paraId="0A4AB161" w14:textId="77777777" w:rsidR="00A23DF4" w:rsidRPr="00492CF1" w:rsidRDefault="00A23DF4">
      <w:pPr>
        <w:rPr>
          <w:rFonts w:ascii="Calibri" w:hAnsi="Calibri" w:cs="Calibri"/>
          <w:b/>
        </w:rPr>
      </w:pPr>
    </w:p>
    <w:p w14:paraId="6E83849E" w14:textId="77777777" w:rsidR="00A23DF4" w:rsidRPr="00492CF1" w:rsidRDefault="00975DAE">
      <w:pPr>
        <w:rPr>
          <w:rFonts w:ascii="Calibri" w:hAnsi="Calibri" w:cs="Calibri"/>
        </w:rPr>
      </w:pPr>
      <w:r w:rsidRPr="00492CF1">
        <w:rPr>
          <w:rFonts w:ascii="Calibri" w:hAnsi="Calibri" w:cs="Calibri"/>
          <w:i/>
        </w:rPr>
        <w:t xml:space="preserve">The interaction between humans and AI is a two-way street -- we respond to the outputs and behaviors of AI systems in robots and computers, and AI responds to various forms of human behavior. In this class, we’ll look at AI systems that understand human movement, facial expressions, and other motion-based interactions. </w:t>
      </w:r>
    </w:p>
    <w:p w14:paraId="46838BF2" w14:textId="77777777" w:rsidR="00A23DF4" w:rsidRPr="00492CF1" w:rsidRDefault="00A23DF4">
      <w:pPr>
        <w:widowControl w:val="0"/>
        <w:spacing w:line="240" w:lineRule="auto"/>
        <w:rPr>
          <w:rFonts w:ascii="Calibri" w:hAnsi="Calibri" w:cs="Calibri"/>
        </w:rPr>
      </w:pPr>
    </w:p>
    <w:p w14:paraId="3F9CA824" w14:textId="77777777" w:rsidR="00A23DF4" w:rsidRPr="00492CF1" w:rsidRDefault="00975DAE">
      <w:pPr>
        <w:widowControl w:val="0"/>
        <w:spacing w:line="240" w:lineRule="auto"/>
        <w:rPr>
          <w:rFonts w:ascii="Calibri" w:hAnsi="Calibri" w:cs="Calibri"/>
          <w:b/>
        </w:rPr>
      </w:pPr>
      <w:r w:rsidRPr="00492CF1">
        <w:rPr>
          <w:rFonts w:ascii="Calibri" w:hAnsi="Calibri" w:cs="Calibri"/>
          <w:b/>
        </w:rPr>
        <w:t>[switch to next slide, with the two gifs]</w:t>
      </w:r>
    </w:p>
    <w:p w14:paraId="77EB5620" w14:textId="77777777" w:rsidR="00A23DF4" w:rsidRPr="00492CF1" w:rsidRDefault="00A23DF4">
      <w:pPr>
        <w:widowControl w:val="0"/>
        <w:spacing w:line="240" w:lineRule="auto"/>
        <w:rPr>
          <w:rFonts w:ascii="Calibri" w:hAnsi="Calibri" w:cs="Calibri"/>
          <w:b/>
        </w:rPr>
      </w:pPr>
    </w:p>
    <w:p w14:paraId="1A53FCCB" w14:textId="77777777" w:rsidR="00A23DF4" w:rsidRPr="00492CF1" w:rsidRDefault="00975DAE">
      <w:pPr>
        <w:widowControl w:val="0"/>
        <w:spacing w:line="240" w:lineRule="auto"/>
        <w:rPr>
          <w:rFonts w:ascii="Calibri" w:hAnsi="Calibri" w:cs="Calibri"/>
          <w:i/>
        </w:rPr>
      </w:pPr>
      <w:r w:rsidRPr="00492CF1">
        <w:rPr>
          <w:rFonts w:ascii="Calibri" w:hAnsi="Calibri" w:cs="Calibri"/>
          <w:i/>
        </w:rPr>
        <w:t>What do you think is happening in these two gifs?</w:t>
      </w:r>
    </w:p>
    <w:p w14:paraId="2315B244" w14:textId="77777777" w:rsidR="00A23DF4" w:rsidRPr="00492CF1" w:rsidRDefault="00A23DF4">
      <w:pPr>
        <w:widowControl w:val="0"/>
        <w:spacing w:line="240" w:lineRule="auto"/>
        <w:rPr>
          <w:rFonts w:ascii="Calibri" w:hAnsi="Calibri" w:cs="Calibri"/>
          <w:i/>
        </w:rPr>
      </w:pPr>
    </w:p>
    <w:p w14:paraId="1264AF3A" w14:textId="77777777" w:rsidR="00A23DF4" w:rsidRPr="00492CF1" w:rsidRDefault="00975DAE">
      <w:pPr>
        <w:widowControl w:val="0"/>
        <w:spacing w:line="240" w:lineRule="auto"/>
        <w:rPr>
          <w:rFonts w:ascii="Calibri" w:hAnsi="Calibri" w:cs="Calibri"/>
          <w:b/>
        </w:rPr>
      </w:pPr>
      <w:r w:rsidRPr="00492CF1">
        <w:rPr>
          <w:rFonts w:ascii="Calibri" w:hAnsi="Calibri" w:cs="Calibri"/>
          <w:b/>
        </w:rPr>
        <w:t>[wait for students to come up with answers along the lines of ‘the humans are doing the robot and the robot is walking like a human’, before proceeding through the answer slides]</w:t>
      </w:r>
    </w:p>
    <w:p w14:paraId="3BA2F35A" w14:textId="77777777" w:rsidR="00A23DF4" w:rsidRPr="00492CF1" w:rsidRDefault="00A23DF4">
      <w:pPr>
        <w:widowControl w:val="0"/>
        <w:spacing w:line="240" w:lineRule="auto"/>
        <w:rPr>
          <w:rFonts w:ascii="Calibri" w:hAnsi="Calibri" w:cs="Calibri"/>
          <w:b/>
        </w:rPr>
      </w:pPr>
    </w:p>
    <w:p w14:paraId="755E8EC5" w14:textId="77777777" w:rsidR="00A23DF4" w:rsidRPr="00492CF1" w:rsidRDefault="00975DAE">
      <w:pPr>
        <w:widowControl w:val="0"/>
        <w:spacing w:line="240" w:lineRule="auto"/>
        <w:rPr>
          <w:rFonts w:ascii="Calibri" w:hAnsi="Calibri" w:cs="Calibri"/>
          <w:i/>
        </w:rPr>
      </w:pPr>
      <w:r w:rsidRPr="00492CF1">
        <w:rPr>
          <w:rFonts w:ascii="Calibri" w:hAnsi="Calibri" w:cs="Calibri"/>
          <w:i/>
        </w:rPr>
        <w:t>Now that we’ve seen those two gifs, let’s think carefully...what do we as humans use motion for on a day to day basis?</w:t>
      </w:r>
    </w:p>
    <w:p w14:paraId="47981BEB" w14:textId="77777777" w:rsidR="00A23DF4" w:rsidRPr="00492CF1" w:rsidRDefault="00A23DF4">
      <w:pPr>
        <w:widowControl w:val="0"/>
        <w:spacing w:line="240" w:lineRule="auto"/>
        <w:rPr>
          <w:rFonts w:ascii="Calibri" w:hAnsi="Calibri" w:cs="Calibri"/>
          <w:i/>
        </w:rPr>
      </w:pPr>
    </w:p>
    <w:p w14:paraId="3173E60E" w14:textId="77777777" w:rsidR="00A23DF4" w:rsidRPr="00492CF1" w:rsidRDefault="00975DAE">
      <w:pPr>
        <w:widowControl w:val="0"/>
        <w:spacing w:line="240" w:lineRule="auto"/>
        <w:rPr>
          <w:rFonts w:ascii="Calibri" w:hAnsi="Calibri" w:cs="Calibri"/>
          <w:b/>
        </w:rPr>
      </w:pPr>
      <w:r w:rsidRPr="00492CF1">
        <w:rPr>
          <w:rFonts w:ascii="Calibri" w:hAnsi="Calibri" w:cs="Calibri"/>
          <w:b/>
        </w:rPr>
        <w:t>[let students brainstorm a range of answers]</w:t>
      </w:r>
    </w:p>
    <w:p w14:paraId="464D7F34" w14:textId="77777777" w:rsidR="00A23DF4" w:rsidRPr="00492CF1" w:rsidRDefault="00A23DF4">
      <w:pPr>
        <w:widowControl w:val="0"/>
        <w:spacing w:line="240" w:lineRule="auto"/>
        <w:rPr>
          <w:rFonts w:ascii="Calibri" w:hAnsi="Calibri" w:cs="Calibri"/>
          <w:b/>
        </w:rPr>
      </w:pPr>
    </w:p>
    <w:p w14:paraId="2615B8BF" w14:textId="77777777" w:rsidR="00A23DF4" w:rsidRPr="00492CF1" w:rsidRDefault="00975DAE">
      <w:pPr>
        <w:widowControl w:val="0"/>
        <w:spacing w:line="240" w:lineRule="auto"/>
        <w:rPr>
          <w:rFonts w:ascii="Calibri" w:hAnsi="Calibri" w:cs="Calibri"/>
          <w:i/>
        </w:rPr>
      </w:pPr>
      <w:r w:rsidRPr="00492CF1">
        <w:rPr>
          <w:rFonts w:ascii="Calibri" w:hAnsi="Calibri" w:cs="Calibri"/>
          <w:i/>
        </w:rPr>
        <w:t>Those are all good answers! Let’s go through a few of the main things we use motion for.</w:t>
      </w:r>
    </w:p>
    <w:p w14:paraId="2A5D3C79" w14:textId="77777777" w:rsidR="00A23DF4" w:rsidRPr="00492CF1" w:rsidRDefault="00A23DF4">
      <w:pPr>
        <w:widowControl w:val="0"/>
        <w:spacing w:line="240" w:lineRule="auto"/>
        <w:rPr>
          <w:rFonts w:ascii="Calibri" w:hAnsi="Calibri" w:cs="Calibri"/>
          <w:i/>
        </w:rPr>
      </w:pPr>
    </w:p>
    <w:p w14:paraId="55E5B390" w14:textId="77777777" w:rsidR="00A23DF4" w:rsidRPr="00492CF1" w:rsidRDefault="00975DAE">
      <w:pPr>
        <w:widowControl w:val="0"/>
        <w:spacing w:line="240" w:lineRule="auto"/>
        <w:rPr>
          <w:rFonts w:ascii="Calibri" w:hAnsi="Calibri" w:cs="Calibri"/>
          <w:b/>
        </w:rPr>
      </w:pPr>
      <w:r w:rsidRPr="00492CF1">
        <w:rPr>
          <w:rFonts w:ascii="Calibri" w:hAnsi="Calibri" w:cs="Calibri"/>
          <w:b/>
        </w:rPr>
        <w:t>[switch to ‘moving around’ slide]</w:t>
      </w:r>
    </w:p>
    <w:p w14:paraId="682691B2" w14:textId="77777777" w:rsidR="00A23DF4" w:rsidRPr="00492CF1" w:rsidRDefault="00A23DF4">
      <w:pPr>
        <w:widowControl w:val="0"/>
        <w:spacing w:line="240" w:lineRule="auto"/>
        <w:rPr>
          <w:rFonts w:ascii="Calibri" w:hAnsi="Calibri" w:cs="Calibri"/>
          <w:b/>
        </w:rPr>
      </w:pPr>
    </w:p>
    <w:p w14:paraId="2AB05991" w14:textId="77777777" w:rsidR="00A23DF4" w:rsidRPr="00492CF1" w:rsidRDefault="00975DAE">
      <w:pPr>
        <w:rPr>
          <w:rFonts w:ascii="Calibri" w:hAnsi="Calibri" w:cs="Calibri"/>
          <w:i/>
        </w:rPr>
      </w:pPr>
      <w:r w:rsidRPr="00492CF1">
        <w:rPr>
          <w:rFonts w:ascii="Calibri" w:hAnsi="Calibri" w:cs="Calibri"/>
          <w:i/>
        </w:rPr>
        <w:t xml:space="preserve">An obvious one -- we move in order to get places! Whether it’s by walking, driving, riding a bike, swimming, wheeling, </w:t>
      </w:r>
      <w:proofErr w:type="spellStart"/>
      <w:r w:rsidRPr="00492CF1">
        <w:rPr>
          <w:rFonts w:ascii="Calibri" w:hAnsi="Calibri" w:cs="Calibri"/>
          <w:i/>
        </w:rPr>
        <w:t>etc</w:t>
      </w:r>
      <w:proofErr w:type="spellEnd"/>
      <w:r w:rsidRPr="00492CF1">
        <w:rPr>
          <w:rFonts w:ascii="Calibri" w:hAnsi="Calibri" w:cs="Calibri"/>
          <w:i/>
        </w:rPr>
        <w:t xml:space="preserve"> we put in effort to get ourselves from one place to another. That could be for travel, to reach for a dropped pen, or to dodge a sign, but motion is an integral part of our daily lives. </w:t>
      </w:r>
    </w:p>
    <w:p w14:paraId="4A68EBD6" w14:textId="77777777" w:rsidR="00A23DF4" w:rsidRPr="00492CF1" w:rsidRDefault="00A23DF4">
      <w:pPr>
        <w:rPr>
          <w:rFonts w:ascii="Calibri" w:hAnsi="Calibri" w:cs="Calibri"/>
          <w:i/>
        </w:rPr>
      </w:pPr>
    </w:p>
    <w:p w14:paraId="362C5A9E" w14:textId="77777777" w:rsidR="00A23DF4" w:rsidRPr="00492CF1" w:rsidRDefault="00975DAE">
      <w:pPr>
        <w:widowControl w:val="0"/>
        <w:spacing w:line="240" w:lineRule="auto"/>
        <w:rPr>
          <w:rFonts w:ascii="Calibri" w:hAnsi="Calibri" w:cs="Calibri"/>
          <w:b/>
        </w:rPr>
      </w:pPr>
      <w:r w:rsidRPr="00492CF1">
        <w:rPr>
          <w:rFonts w:ascii="Calibri" w:hAnsi="Calibri" w:cs="Calibri"/>
          <w:b/>
        </w:rPr>
        <w:t>[switch to ‘playing sports’ slide]</w:t>
      </w:r>
    </w:p>
    <w:p w14:paraId="5E9D2C20" w14:textId="77777777" w:rsidR="00A23DF4" w:rsidRPr="00492CF1" w:rsidRDefault="00A23DF4">
      <w:pPr>
        <w:widowControl w:val="0"/>
        <w:spacing w:line="240" w:lineRule="auto"/>
        <w:rPr>
          <w:rFonts w:ascii="Calibri" w:hAnsi="Calibri" w:cs="Calibri"/>
          <w:b/>
        </w:rPr>
      </w:pPr>
    </w:p>
    <w:p w14:paraId="4EB2A177" w14:textId="77777777" w:rsidR="00A23DF4" w:rsidRPr="00492CF1" w:rsidRDefault="00975DAE">
      <w:pPr>
        <w:rPr>
          <w:rFonts w:ascii="Calibri" w:hAnsi="Calibri" w:cs="Calibri"/>
          <w:i/>
        </w:rPr>
      </w:pPr>
      <w:r w:rsidRPr="00492CF1">
        <w:rPr>
          <w:rFonts w:ascii="Calibri" w:hAnsi="Calibri" w:cs="Calibri"/>
          <w:i/>
        </w:rPr>
        <w:t xml:space="preserve">We also move a whole lot when we’re playing sports. Who can name and describe some of the movements you carry out when you’re playing a sport? </w:t>
      </w:r>
    </w:p>
    <w:p w14:paraId="35E923E7" w14:textId="77777777" w:rsidR="00A23DF4" w:rsidRPr="00492CF1" w:rsidRDefault="00A23DF4">
      <w:pPr>
        <w:rPr>
          <w:rFonts w:ascii="Calibri" w:hAnsi="Calibri" w:cs="Calibri"/>
          <w:i/>
        </w:rPr>
      </w:pPr>
    </w:p>
    <w:p w14:paraId="4C132E4F" w14:textId="77777777" w:rsidR="00A23DF4" w:rsidRPr="00492CF1" w:rsidRDefault="00975DAE">
      <w:pPr>
        <w:widowControl w:val="0"/>
        <w:spacing w:line="240" w:lineRule="auto"/>
        <w:rPr>
          <w:rFonts w:ascii="Calibri" w:hAnsi="Calibri" w:cs="Calibri"/>
          <w:b/>
        </w:rPr>
      </w:pPr>
      <w:r w:rsidRPr="00492CF1">
        <w:rPr>
          <w:rFonts w:ascii="Calibri" w:hAnsi="Calibri" w:cs="Calibri"/>
          <w:b/>
        </w:rPr>
        <w:t>[let students brainstorm a range of answers]</w:t>
      </w:r>
    </w:p>
    <w:p w14:paraId="16E45AED" w14:textId="77777777" w:rsidR="00A23DF4" w:rsidRPr="00492CF1" w:rsidRDefault="00A23DF4">
      <w:pPr>
        <w:widowControl w:val="0"/>
        <w:spacing w:line="240" w:lineRule="auto"/>
        <w:rPr>
          <w:rFonts w:ascii="Calibri" w:hAnsi="Calibri" w:cs="Calibri"/>
          <w:b/>
        </w:rPr>
      </w:pPr>
    </w:p>
    <w:p w14:paraId="518101D9" w14:textId="77777777" w:rsidR="00A23DF4" w:rsidRPr="00492CF1" w:rsidRDefault="00975DAE">
      <w:pPr>
        <w:widowControl w:val="0"/>
        <w:spacing w:line="240" w:lineRule="auto"/>
        <w:rPr>
          <w:rFonts w:ascii="Calibri" w:hAnsi="Calibri" w:cs="Calibri"/>
          <w:i/>
        </w:rPr>
      </w:pPr>
      <w:r w:rsidRPr="00492CF1">
        <w:rPr>
          <w:rFonts w:ascii="Calibri" w:hAnsi="Calibri" w:cs="Calibri"/>
          <w:i/>
        </w:rPr>
        <w:t>All good answers!</w:t>
      </w:r>
    </w:p>
    <w:p w14:paraId="5D30D42C" w14:textId="77777777" w:rsidR="00A23DF4" w:rsidRPr="00492CF1" w:rsidRDefault="00A23DF4">
      <w:pPr>
        <w:widowControl w:val="0"/>
        <w:spacing w:line="240" w:lineRule="auto"/>
        <w:rPr>
          <w:rFonts w:ascii="Calibri" w:hAnsi="Calibri" w:cs="Calibri"/>
          <w:i/>
        </w:rPr>
      </w:pPr>
    </w:p>
    <w:p w14:paraId="35487CDE" w14:textId="77777777" w:rsidR="00A23DF4" w:rsidRPr="00492CF1" w:rsidRDefault="00975DAE">
      <w:pPr>
        <w:widowControl w:val="0"/>
        <w:spacing w:line="240" w:lineRule="auto"/>
        <w:rPr>
          <w:rFonts w:ascii="Calibri" w:hAnsi="Calibri" w:cs="Calibri"/>
          <w:b/>
        </w:rPr>
      </w:pPr>
      <w:r w:rsidRPr="00492CF1">
        <w:rPr>
          <w:rFonts w:ascii="Calibri" w:hAnsi="Calibri" w:cs="Calibri"/>
          <w:b/>
        </w:rPr>
        <w:t>[switch to ‘creating art’ slide]</w:t>
      </w:r>
    </w:p>
    <w:p w14:paraId="38EB252B" w14:textId="77777777" w:rsidR="00A23DF4" w:rsidRPr="00492CF1" w:rsidRDefault="00A23DF4">
      <w:pPr>
        <w:widowControl w:val="0"/>
        <w:spacing w:line="240" w:lineRule="auto"/>
        <w:rPr>
          <w:rFonts w:ascii="Calibri" w:hAnsi="Calibri" w:cs="Calibri"/>
          <w:b/>
        </w:rPr>
      </w:pPr>
    </w:p>
    <w:p w14:paraId="2FFDB844" w14:textId="77777777" w:rsidR="00A23DF4" w:rsidRPr="00492CF1" w:rsidRDefault="00975DAE">
      <w:pPr>
        <w:rPr>
          <w:rFonts w:ascii="Calibri" w:hAnsi="Calibri" w:cs="Calibri"/>
          <w:i/>
        </w:rPr>
      </w:pPr>
      <w:r w:rsidRPr="00492CF1">
        <w:rPr>
          <w:rFonts w:ascii="Calibri" w:hAnsi="Calibri" w:cs="Calibri"/>
          <w:i/>
        </w:rPr>
        <w:t xml:space="preserve">Let’s not forget the role of motion and movement in the creative arts! Let’s think about the ways we move when we’re making art, making music, or performing theater. </w:t>
      </w:r>
    </w:p>
    <w:p w14:paraId="3392D3C8" w14:textId="77777777" w:rsidR="00A23DF4" w:rsidRPr="00492CF1" w:rsidRDefault="00A23DF4">
      <w:pPr>
        <w:rPr>
          <w:rFonts w:ascii="Calibri" w:hAnsi="Calibri" w:cs="Calibri"/>
          <w:i/>
        </w:rPr>
      </w:pPr>
    </w:p>
    <w:p w14:paraId="22D379A6" w14:textId="77777777" w:rsidR="00A23DF4" w:rsidRPr="00492CF1" w:rsidRDefault="00975DAE">
      <w:pPr>
        <w:rPr>
          <w:rFonts w:ascii="Calibri" w:hAnsi="Calibri" w:cs="Calibri"/>
          <w:i/>
        </w:rPr>
      </w:pPr>
      <w:r w:rsidRPr="00492CF1">
        <w:rPr>
          <w:rFonts w:ascii="Calibri" w:hAnsi="Calibri" w:cs="Calibri"/>
          <w:i/>
        </w:rPr>
        <w:t xml:space="preserve">Creative processes take many forms -- some involve movement, and others don’t. </w:t>
      </w:r>
      <w:proofErr w:type="spellStart"/>
      <w:r w:rsidRPr="00492CF1">
        <w:rPr>
          <w:rFonts w:ascii="Calibri" w:hAnsi="Calibri" w:cs="Calibri"/>
          <w:i/>
        </w:rPr>
        <w:t>PIeces</w:t>
      </w:r>
      <w:proofErr w:type="spellEnd"/>
      <w:r w:rsidRPr="00492CF1">
        <w:rPr>
          <w:rFonts w:ascii="Calibri" w:hAnsi="Calibri" w:cs="Calibri"/>
          <w:i/>
        </w:rPr>
        <w:t xml:space="preserve"> of art that do use movement are quite powerful -- think of a moving art piece like a hanging mobile swinging in the wind, or the synchrony of an orchestra or ballet troupe moving flawlessly to draw out the melody of an opera.</w:t>
      </w:r>
    </w:p>
    <w:p w14:paraId="25EE8E8D" w14:textId="77777777" w:rsidR="00A23DF4" w:rsidRPr="00492CF1" w:rsidRDefault="00A23DF4">
      <w:pPr>
        <w:rPr>
          <w:rFonts w:ascii="Calibri" w:hAnsi="Calibri" w:cs="Calibri"/>
          <w:i/>
        </w:rPr>
      </w:pPr>
    </w:p>
    <w:p w14:paraId="4BDF885F" w14:textId="77777777" w:rsidR="00A23DF4" w:rsidRPr="00492CF1" w:rsidRDefault="00975DAE">
      <w:pPr>
        <w:widowControl w:val="0"/>
        <w:spacing w:line="240" w:lineRule="auto"/>
        <w:rPr>
          <w:rFonts w:ascii="Calibri" w:hAnsi="Calibri" w:cs="Calibri"/>
          <w:b/>
        </w:rPr>
      </w:pPr>
      <w:r w:rsidRPr="00492CF1">
        <w:rPr>
          <w:rFonts w:ascii="Calibri" w:hAnsi="Calibri" w:cs="Calibri"/>
          <w:b/>
        </w:rPr>
        <w:t>[switch to ‘communication’ slide]</w:t>
      </w:r>
    </w:p>
    <w:p w14:paraId="597F737C" w14:textId="77777777" w:rsidR="00A23DF4" w:rsidRPr="00492CF1" w:rsidRDefault="00A23DF4">
      <w:pPr>
        <w:widowControl w:val="0"/>
        <w:spacing w:line="240" w:lineRule="auto"/>
        <w:rPr>
          <w:rFonts w:ascii="Calibri" w:hAnsi="Calibri" w:cs="Calibri"/>
          <w:b/>
        </w:rPr>
      </w:pPr>
    </w:p>
    <w:p w14:paraId="097E4720" w14:textId="77777777" w:rsidR="00A23DF4" w:rsidRPr="00492CF1" w:rsidRDefault="00975DAE">
      <w:pPr>
        <w:rPr>
          <w:rFonts w:ascii="Calibri" w:hAnsi="Calibri" w:cs="Calibri"/>
          <w:i/>
        </w:rPr>
      </w:pPr>
      <w:r w:rsidRPr="00492CF1">
        <w:rPr>
          <w:rFonts w:ascii="Calibri" w:hAnsi="Calibri" w:cs="Calibri"/>
          <w:i/>
        </w:rPr>
        <w:t xml:space="preserve">Sometimes we express ourselves visually without even thinking about it. When I’m talking to you, my hands may move in nuanced ways to describe what I’m saying -- maybe I’m waving them in circles to describe a </w:t>
      </w:r>
      <w:proofErr w:type="gramStart"/>
      <w:r w:rsidRPr="00492CF1">
        <w:rPr>
          <w:rFonts w:ascii="Calibri" w:hAnsi="Calibri" w:cs="Calibri"/>
          <w:i/>
        </w:rPr>
        <w:t>sheep, or</w:t>
      </w:r>
      <w:proofErr w:type="gramEnd"/>
      <w:r w:rsidRPr="00492CF1">
        <w:rPr>
          <w:rFonts w:ascii="Calibri" w:hAnsi="Calibri" w:cs="Calibri"/>
          <w:i/>
        </w:rPr>
        <w:t xml:space="preserve"> spreading them wide to describe a big heavy blanket. We also constantly use our facial expressions as markers for how we’re feeling -- and others can read those expressions and understand my emotions or intentions. </w:t>
      </w:r>
    </w:p>
    <w:p w14:paraId="4C7B3964" w14:textId="77777777" w:rsidR="00A23DF4" w:rsidRPr="00492CF1" w:rsidRDefault="00A23DF4">
      <w:pPr>
        <w:rPr>
          <w:rFonts w:ascii="Calibri" w:hAnsi="Calibri" w:cs="Calibri"/>
          <w:i/>
        </w:rPr>
      </w:pPr>
    </w:p>
    <w:p w14:paraId="2E5595F5" w14:textId="77777777" w:rsidR="00A23DF4" w:rsidRPr="00492CF1" w:rsidRDefault="00975DAE">
      <w:pPr>
        <w:rPr>
          <w:rFonts w:ascii="Calibri" w:hAnsi="Calibri" w:cs="Calibri"/>
          <w:i/>
        </w:rPr>
      </w:pPr>
      <w:r w:rsidRPr="00492CF1">
        <w:rPr>
          <w:rFonts w:ascii="Calibri" w:hAnsi="Calibri" w:cs="Calibri"/>
          <w:i/>
        </w:rPr>
        <w:t xml:space="preserve">Motion, and movement, are </w:t>
      </w:r>
      <w:proofErr w:type="gramStart"/>
      <w:r w:rsidRPr="00492CF1">
        <w:rPr>
          <w:rFonts w:ascii="Calibri" w:hAnsi="Calibri" w:cs="Calibri"/>
          <w:i/>
        </w:rPr>
        <w:t>really powerful</w:t>
      </w:r>
      <w:proofErr w:type="gramEnd"/>
      <w:r w:rsidRPr="00492CF1">
        <w:rPr>
          <w:rFonts w:ascii="Calibri" w:hAnsi="Calibri" w:cs="Calibri"/>
          <w:i/>
        </w:rPr>
        <w:t xml:space="preserve"> means of communication and </w:t>
      </w:r>
      <w:proofErr w:type="spellStart"/>
      <w:r w:rsidRPr="00492CF1">
        <w:rPr>
          <w:rFonts w:ascii="Calibri" w:hAnsi="Calibri" w:cs="Calibri"/>
          <w:i/>
        </w:rPr>
        <w:t>signalling</w:t>
      </w:r>
      <w:proofErr w:type="spellEnd"/>
      <w:r w:rsidRPr="00492CF1">
        <w:rPr>
          <w:rFonts w:ascii="Calibri" w:hAnsi="Calibri" w:cs="Calibri"/>
          <w:i/>
        </w:rPr>
        <w:t xml:space="preserve"> to one another. They help deliver messages and carry an idea across from one person to another, or to hundreds of people. In this way, movement is one key medium through which people interact with one another and understand one another. </w:t>
      </w:r>
    </w:p>
    <w:p w14:paraId="2466AFAC" w14:textId="77777777" w:rsidR="00A23DF4" w:rsidRPr="00492CF1" w:rsidRDefault="00A23DF4">
      <w:pPr>
        <w:rPr>
          <w:rFonts w:ascii="Calibri" w:hAnsi="Calibri" w:cs="Calibri"/>
          <w:i/>
        </w:rPr>
      </w:pPr>
    </w:p>
    <w:p w14:paraId="126E20E5" w14:textId="77777777" w:rsidR="00A23DF4" w:rsidRPr="00492CF1" w:rsidRDefault="00975DAE">
      <w:pPr>
        <w:rPr>
          <w:rFonts w:ascii="Calibri" w:hAnsi="Calibri" w:cs="Calibri"/>
          <w:b/>
        </w:rPr>
      </w:pPr>
      <w:r w:rsidRPr="00492CF1">
        <w:rPr>
          <w:rFonts w:ascii="Calibri" w:hAnsi="Calibri" w:cs="Calibri"/>
          <w:b/>
        </w:rPr>
        <w:t>[switch to next slide]</w:t>
      </w:r>
    </w:p>
    <w:p w14:paraId="25F0A8A4" w14:textId="77777777" w:rsidR="00A23DF4" w:rsidRPr="00492CF1" w:rsidRDefault="00A23DF4">
      <w:pPr>
        <w:rPr>
          <w:rFonts w:ascii="Calibri" w:hAnsi="Calibri" w:cs="Calibri"/>
          <w:b/>
        </w:rPr>
      </w:pPr>
    </w:p>
    <w:p w14:paraId="1C825EF1" w14:textId="77777777" w:rsidR="00A23DF4" w:rsidRPr="00492CF1" w:rsidRDefault="00975DAE">
      <w:pPr>
        <w:rPr>
          <w:rFonts w:ascii="Calibri" w:hAnsi="Calibri" w:cs="Calibri"/>
          <w:i/>
        </w:rPr>
      </w:pPr>
      <w:r w:rsidRPr="00492CF1">
        <w:rPr>
          <w:rFonts w:ascii="Calibri" w:hAnsi="Calibri" w:cs="Calibri"/>
          <w:i/>
        </w:rPr>
        <w:t>We’ve thought about a lot of the ways in which humans use movement, so let’s flip it around for a second. Can AI move? How is it different from the way we move?</w:t>
      </w:r>
    </w:p>
    <w:p w14:paraId="50810257" w14:textId="77777777" w:rsidR="00A23DF4" w:rsidRPr="00492CF1" w:rsidRDefault="00A23DF4">
      <w:pPr>
        <w:rPr>
          <w:rFonts w:ascii="Calibri" w:hAnsi="Calibri" w:cs="Calibri"/>
          <w:i/>
        </w:rPr>
      </w:pPr>
    </w:p>
    <w:p w14:paraId="0043A5B1" w14:textId="77777777" w:rsidR="00A23DF4" w:rsidRPr="00492CF1" w:rsidRDefault="00975DAE">
      <w:pPr>
        <w:rPr>
          <w:rFonts w:ascii="Calibri" w:hAnsi="Calibri" w:cs="Calibri"/>
          <w:b/>
        </w:rPr>
      </w:pPr>
      <w:r w:rsidRPr="00492CF1">
        <w:rPr>
          <w:rFonts w:ascii="Calibri" w:hAnsi="Calibri" w:cs="Calibri"/>
          <w:b/>
        </w:rPr>
        <w:t>[let students reflect and brainstorm on this before showing them the videos of robots dancing]</w:t>
      </w:r>
    </w:p>
    <w:p w14:paraId="3E3821DC" w14:textId="77777777" w:rsidR="00A23DF4" w:rsidRPr="00492CF1" w:rsidRDefault="00A23DF4">
      <w:pPr>
        <w:rPr>
          <w:rFonts w:ascii="Calibri" w:hAnsi="Calibri" w:cs="Calibri"/>
          <w:b/>
        </w:rPr>
      </w:pPr>
    </w:p>
    <w:p w14:paraId="0A77D55C" w14:textId="77777777" w:rsidR="00A23DF4" w:rsidRPr="00492CF1" w:rsidRDefault="00975DAE">
      <w:pPr>
        <w:rPr>
          <w:rFonts w:ascii="Calibri" w:hAnsi="Calibri" w:cs="Calibri"/>
          <w:i/>
        </w:rPr>
      </w:pPr>
      <w:r w:rsidRPr="00492CF1">
        <w:rPr>
          <w:rFonts w:ascii="Calibri" w:hAnsi="Calibri" w:cs="Calibri"/>
          <w:i/>
        </w:rPr>
        <w:t xml:space="preserve">It looks like AI entities </w:t>
      </w:r>
      <w:proofErr w:type="gramStart"/>
      <w:r w:rsidRPr="00492CF1">
        <w:rPr>
          <w:rFonts w:ascii="Calibri" w:hAnsi="Calibri" w:cs="Calibri"/>
          <w:i/>
        </w:rPr>
        <w:t>are able to</w:t>
      </w:r>
      <w:proofErr w:type="gramEnd"/>
      <w:r w:rsidRPr="00492CF1">
        <w:rPr>
          <w:rFonts w:ascii="Calibri" w:hAnsi="Calibri" w:cs="Calibri"/>
          <w:i/>
        </w:rPr>
        <w:t xml:space="preserve"> move if they are programmed to do so. But can AI understand our own human movements? What do you guys think?</w:t>
      </w:r>
    </w:p>
    <w:p w14:paraId="3240E385" w14:textId="77777777" w:rsidR="00A23DF4" w:rsidRPr="00492CF1" w:rsidRDefault="00A23DF4">
      <w:pPr>
        <w:rPr>
          <w:rFonts w:ascii="Calibri" w:hAnsi="Calibri" w:cs="Calibri"/>
          <w:i/>
        </w:rPr>
      </w:pPr>
    </w:p>
    <w:p w14:paraId="7E652886" w14:textId="77777777" w:rsidR="00A23DF4" w:rsidRPr="00492CF1" w:rsidRDefault="00975DAE">
      <w:pPr>
        <w:rPr>
          <w:rFonts w:ascii="Calibri" w:hAnsi="Calibri" w:cs="Calibri"/>
          <w:b/>
        </w:rPr>
      </w:pPr>
      <w:r w:rsidRPr="00492CF1">
        <w:rPr>
          <w:rFonts w:ascii="Calibri" w:hAnsi="Calibri" w:cs="Calibri"/>
          <w:b/>
        </w:rPr>
        <w:t>[give students a minute to think about this before switching to next slide]</w:t>
      </w:r>
    </w:p>
    <w:p w14:paraId="09D09A43" w14:textId="77777777" w:rsidR="00A23DF4" w:rsidRPr="00492CF1" w:rsidRDefault="00A23DF4">
      <w:pPr>
        <w:rPr>
          <w:rFonts w:ascii="Calibri" w:hAnsi="Calibri" w:cs="Calibri"/>
          <w:b/>
        </w:rPr>
      </w:pPr>
    </w:p>
    <w:p w14:paraId="22BAC04D" w14:textId="77777777" w:rsidR="00A23DF4" w:rsidRPr="00492CF1" w:rsidRDefault="00975DAE">
      <w:pPr>
        <w:rPr>
          <w:rFonts w:ascii="Calibri" w:hAnsi="Calibri" w:cs="Calibri"/>
          <w:i/>
        </w:rPr>
      </w:pPr>
      <w:r w:rsidRPr="00492CF1">
        <w:rPr>
          <w:rFonts w:ascii="Calibri" w:hAnsi="Calibri" w:cs="Calibri"/>
          <w:i/>
        </w:rPr>
        <w:t xml:space="preserve">AI doesn’t “understand” motion like </w:t>
      </w:r>
      <w:proofErr w:type="gramStart"/>
      <w:r w:rsidRPr="00492CF1">
        <w:rPr>
          <w:rFonts w:ascii="Calibri" w:hAnsi="Calibri" w:cs="Calibri"/>
          <w:i/>
        </w:rPr>
        <w:t>you</w:t>
      </w:r>
      <w:proofErr w:type="gramEnd"/>
      <w:r w:rsidRPr="00492CF1">
        <w:rPr>
          <w:rFonts w:ascii="Calibri" w:hAnsi="Calibri" w:cs="Calibri"/>
          <w:i/>
        </w:rPr>
        <w:t xml:space="preserve"> or I do, but it can be trained to extract specific patterns about movement and respond to it. The images and poses that we used on Teachable Machines are cues that a computer uses to extract meaning from movement -- they represent the visual components of a movement or the position of your body during a movement, but they don’t actually encode motion itself. </w:t>
      </w:r>
    </w:p>
    <w:p w14:paraId="71701A25" w14:textId="77777777" w:rsidR="00A23DF4" w:rsidRPr="00492CF1" w:rsidRDefault="00A23DF4">
      <w:pPr>
        <w:rPr>
          <w:rFonts w:ascii="Calibri" w:hAnsi="Calibri" w:cs="Calibri"/>
          <w:i/>
        </w:rPr>
      </w:pPr>
    </w:p>
    <w:p w14:paraId="74A7E4EA" w14:textId="77777777" w:rsidR="00A23DF4" w:rsidRPr="00492CF1" w:rsidRDefault="00975DAE">
      <w:pPr>
        <w:rPr>
          <w:rFonts w:ascii="Calibri" w:hAnsi="Calibri" w:cs="Calibri"/>
          <w:i/>
        </w:rPr>
      </w:pPr>
      <w:r w:rsidRPr="00492CF1">
        <w:rPr>
          <w:rFonts w:ascii="Calibri" w:hAnsi="Calibri" w:cs="Calibri"/>
          <w:i/>
        </w:rPr>
        <w:t xml:space="preserve">What’s awesome is that we can build tools that will look for </w:t>
      </w:r>
      <w:proofErr w:type="gramStart"/>
      <w:r w:rsidRPr="00492CF1">
        <w:rPr>
          <w:rFonts w:ascii="Calibri" w:hAnsi="Calibri" w:cs="Calibri"/>
          <w:i/>
        </w:rPr>
        <w:t>particular features</w:t>
      </w:r>
      <w:proofErr w:type="gramEnd"/>
      <w:r w:rsidRPr="00492CF1">
        <w:rPr>
          <w:rFonts w:ascii="Calibri" w:hAnsi="Calibri" w:cs="Calibri"/>
          <w:i/>
        </w:rPr>
        <w:t xml:space="preserve">, like the position of your eyes or the direction your finger is moving. These tools are designed and used by people - people like us decide how a computer behaves in response to human motion, meaning that people are in control of what an AI system does. Pretty neat! </w:t>
      </w:r>
    </w:p>
    <w:p w14:paraId="6805DF5D" w14:textId="77777777" w:rsidR="00A23DF4" w:rsidRPr="00492CF1" w:rsidRDefault="00A23DF4">
      <w:pPr>
        <w:rPr>
          <w:rFonts w:ascii="Calibri" w:hAnsi="Calibri" w:cs="Calibri"/>
          <w:b/>
        </w:rPr>
      </w:pPr>
    </w:p>
    <w:p w14:paraId="4456E474" w14:textId="77777777" w:rsidR="00A23DF4" w:rsidRPr="00492CF1" w:rsidRDefault="00975DAE">
      <w:pPr>
        <w:rPr>
          <w:rFonts w:ascii="Calibri" w:hAnsi="Calibri" w:cs="Calibri"/>
          <w:b/>
        </w:rPr>
      </w:pPr>
      <w:r w:rsidRPr="00492CF1">
        <w:rPr>
          <w:rFonts w:ascii="Calibri" w:hAnsi="Calibri" w:cs="Calibri"/>
          <w:b/>
        </w:rPr>
        <w:lastRenderedPageBreak/>
        <w:t>[transition into Scratch tutorial session, have students open up their laptops and navigate to the page linked in the lesson plan under ‘Tutorial]</w:t>
      </w:r>
    </w:p>
    <w:p w14:paraId="5486FEAC" w14:textId="77777777" w:rsidR="00A23DF4" w:rsidRPr="00492CF1" w:rsidRDefault="00A23DF4">
      <w:pPr>
        <w:rPr>
          <w:rFonts w:ascii="Calibri" w:hAnsi="Calibri" w:cs="Calibri"/>
          <w:b/>
        </w:rPr>
      </w:pPr>
    </w:p>
    <w:p w14:paraId="59E4DFBA" w14:textId="77777777" w:rsidR="00A23DF4" w:rsidRPr="00492CF1" w:rsidRDefault="00975DAE">
      <w:pPr>
        <w:rPr>
          <w:rFonts w:ascii="Calibri" w:hAnsi="Calibri" w:cs="Calibri"/>
        </w:rPr>
      </w:pPr>
      <w:r w:rsidRPr="00492CF1">
        <w:rPr>
          <w:rFonts w:ascii="Calibri" w:hAnsi="Calibri" w:cs="Calibri"/>
          <w:i/>
        </w:rPr>
        <w:t>Who here has experience working with Scratch?</w:t>
      </w:r>
    </w:p>
    <w:p w14:paraId="3C67DB35" w14:textId="77777777" w:rsidR="00A23DF4" w:rsidRPr="00492CF1" w:rsidRDefault="00A23DF4">
      <w:pPr>
        <w:rPr>
          <w:rFonts w:ascii="Calibri" w:hAnsi="Calibri" w:cs="Calibri"/>
        </w:rPr>
      </w:pPr>
    </w:p>
    <w:p w14:paraId="775144A9" w14:textId="77777777" w:rsidR="00A23DF4" w:rsidRPr="00492CF1" w:rsidRDefault="00975DAE">
      <w:pPr>
        <w:rPr>
          <w:rFonts w:ascii="Calibri" w:hAnsi="Calibri" w:cs="Calibri"/>
          <w:i/>
        </w:rPr>
      </w:pPr>
      <w:r w:rsidRPr="00492CF1">
        <w:rPr>
          <w:rFonts w:ascii="Calibri" w:hAnsi="Calibri" w:cs="Calibri"/>
          <w:b/>
        </w:rPr>
        <w:t xml:space="preserve">*follow up to students who answer that they do have experience* </w:t>
      </w:r>
      <w:r w:rsidRPr="00492CF1">
        <w:rPr>
          <w:rFonts w:ascii="Calibri" w:hAnsi="Calibri" w:cs="Calibri"/>
          <w:i/>
        </w:rPr>
        <w:t>What sorts of things have you made with Scratch?</w:t>
      </w:r>
    </w:p>
    <w:p w14:paraId="03C40162" w14:textId="77777777" w:rsidR="00A23DF4" w:rsidRPr="00492CF1" w:rsidRDefault="00A23DF4">
      <w:pPr>
        <w:rPr>
          <w:rFonts w:ascii="Calibri" w:hAnsi="Calibri" w:cs="Calibri"/>
          <w:i/>
        </w:rPr>
      </w:pPr>
    </w:p>
    <w:p w14:paraId="1175B4FE" w14:textId="77777777" w:rsidR="00A23DF4" w:rsidRPr="00492CF1" w:rsidRDefault="00975DAE">
      <w:pPr>
        <w:rPr>
          <w:rFonts w:ascii="Calibri" w:hAnsi="Calibri" w:cs="Calibri"/>
        </w:rPr>
      </w:pPr>
      <w:r w:rsidRPr="00492CF1">
        <w:rPr>
          <w:rFonts w:ascii="Calibri" w:hAnsi="Calibri" w:cs="Calibri"/>
          <w:i/>
        </w:rPr>
        <w:t xml:space="preserve">Scratch is a tool for creating. We can use Scratch to make stories, games, animations, art, music, and interactive AI systems like those we saw on Day 1. We’ll be using a special version of Scratch that adds special AI features as Extensions. Let’s go through the first Scratch tutorial that will show us how to use blocks to make sprites that move! </w:t>
      </w:r>
    </w:p>
    <w:p w14:paraId="6BAD2413" w14:textId="77777777" w:rsidR="00A23DF4" w:rsidRPr="00492CF1" w:rsidRDefault="00A23DF4">
      <w:pPr>
        <w:rPr>
          <w:rFonts w:ascii="Calibri" w:hAnsi="Calibri" w:cs="Calibri"/>
          <w:b/>
        </w:rPr>
      </w:pPr>
    </w:p>
    <w:p w14:paraId="6C4DE8C2" w14:textId="77777777" w:rsidR="00A23DF4" w:rsidRPr="00492CF1" w:rsidRDefault="00975DAE">
      <w:pPr>
        <w:rPr>
          <w:rFonts w:ascii="Calibri" w:hAnsi="Calibri" w:cs="Calibri"/>
          <w:b/>
        </w:rPr>
      </w:pPr>
      <w:r w:rsidRPr="00492CF1">
        <w:rPr>
          <w:rFonts w:ascii="Calibri" w:hAnsi="Calibri" w:cs="Calibri"/>
          <w:b/>
        </w:rPr>
        <w:t>[give students a minute to watch the tutorial video]</w:t>
      </w:r>
    </w:p>
    <w:p w14:paraId="03E73E0F" w14:textId="77777777" w:rsidR="00A23DF4" w:rsidRPr="00492CF1" w:rsidRDefault="00A23DF4">
      <w:pPr>
        <w:rPr>
          <w:rFonts w:ascii="Calibri" w:hAnsi="Calibri" w:cs="Calibri"/>
          <w:b/>
        </w:rPr>
      </w:pPr>
    </w:p>
    <w:p w14:paraId="5944885C" w14:textId="77777777" w:rsidR="00A23DF4" w:rsidRPr="00492CF1" w:rsidRDefault="00975DAE">
      <w:pPr>
        <w:rPr>
          <w:rFonts w:ascii="Calibri" w:hAnsi="Calibri" w:cs="Calibri"/>
        </w:rPr>
      </w:pPr>
      <w:r w:rsidRPr="00492CF1">
        <w:rPr>
          <w:rFonts w:ascii="Calibri" w:hAnsi="Calibri" w:cs="Calibri"/>
          <w:i/>
        </w:rPr>
        <w:t xml:space="preserve">In that short tutorial, we saw how to move sprites around the stage, and how to use the Green Flag to start our project running. There are many useful tutorials to explore at the top of the screen under “Scratch Tutorials”, for now let’s look at making sprites move! These blocks make your sprite move to a random location on the screen every 1 second. It starts when you click the green </w:t>
      </w:r>
      <w:proofErr w:type="gramStart"/>
      <w:r w:rsidRPr="00492CF1">
        <w:rPr>
          <w:rFonts w:ascii="Calibri" w:hAnsi="Calibri" w:cs="Calibri"/>
          <w:i/>
        </w:rPr>
        <w:t>flag, and</w:t>
      </w:r>
      <w:proofErr w:type="gramEnd"/>
      <w:r w:rsidRPr="00492CF1">
        <w:rPr>
          <w:rFonts w:ascii="Calibri" w:hAnsi="Calibri" w:cs="Calibri"/>
          <w:i/>
        </w:rPr>
        <w:t xml:space="preserve"> stops when you hit the stop button.</w:t>
      </w:r>
      <w:r w:rsidRPr="00492CF1">
        <w:rPr>
          <w:rFonts w:ascii="Calibri" w:hAnsi="Calibri" w:cs="Calibri"/>
          <w:i/>
        </w:rPr>
        <w:br/>
      </w:r>
    </w:p>
    <w:p w14:paraId="35301321" w14:textId="77777777" w:rsidR="00A23DF4" w:rsidRPr="00492CF1" w:rsidRDefault="00975DAE">
      <w:pPr>
        <w:rPr>
          <w:rFonts w:ascii="Calibri" w:hAnsi="Calibri" w:cs="Calibri"/>
          <w:b/>
        </w:rPr>
      </w:pPr>
      <w:r w:rsidRPr="00492CF1">
        <w:rPr>
          <w:rFonts w:ascii="Calibri" w:hAnsi="Calibri" w:cs="Calibri"/>
          <w:b/>
        </w:rPr>
        <w:t>[switch to next slide, have students examine the blocks in the picture]</w:t>
      </w:r>
    </w:p>
    <w:p w14:paraId="105AAD70" w14:textId="77777777" w:rsidR="00A23DF4" w:rsidRPr="00492CF1" w:rsidRDefault="00A23DF4">
      <w:pPr>
        <w:rPr>
          <w:rFonts w:ascii="Calibri" w:hAnsi="Calibri" w:cs="Calibri"/>
          <w:b/>
        </w:rPr>
      </w:pPr>
    </w:p>
    <w:p w14:paraId="01BC4A01" w14:textId="77777777" w:rsidR="00A23DF4" w:rsidRPr="00492CF1" w:rsidRDefault="00975DAE">
      <w:pPr>
        <w:rPr>
          <w:rFonts w:ascii="Calibri" w:hAnsi="Calibri" w:cs="Calibri"/>
          <w:i/>
        </w:rPr>
      </w:pPr>
      <w:r w:rsidRPr="00492CF1">
        <w:rPr>
          <w:rFonts w:ascii="Calibri" w:hAnsi="Calibri" w:cs="Calibri"/>
          <w:i/>
        </w:rPr>
        <w:t>In this example, instead of going to a random location, the sprite travels to where your mouse pointer is every 1 second.</w:t>
      </w:r>
    </w:p>
    <w:p w14:paraId="2F6FB133" w14:textId="77777777" w:rsidR="00A23DF4" w:rsidRPr="00492CF1" w:rsidRDefault="00A23DF4">
      <w:pPr>
        <w:rPr>
          <w:rFonts w:ascii="Calibri" w:hAnsi="Calibri" w:cs="Calibri"/>
          <w:i/>
        </w:rPr>
      </w:pPr>
    </w:p>
    <w:p w14:paraId="6AEDCB24" w14:textId="77777777" w:rsidR="00A23DF4" w:rsidRPr="00492CF1" w:rsidRDefault="00975DAE">
      <w:pPr>
        <w:rPr>
          <w:rFonts w:ascii="Calibri" w:hAnsi="Calibri" w:cs="Calibri"/>
          <w:b/>
        </w:rPr>
      </w:pPr>
      <w:r w:rsidRPr="00492CF1">
        <w:rPr>
          <w:rFonts w:ascii="Calibri" w:hAnsi="Calibri" w:cs="Calibri"/>
          <w:b/>
        </w:rPr>
        <w:t>[switch to next slide, have students examine the blocks in the picture]</w:t>
      </w:r>
    </w:p>
    <w:p w14:paraId="3F971E36" w14:textId="77777777" w:rsidR="00A23DF4" w:rsidRPr="00492CF1" w:rsidRDefault="00A23DF4">
      <w:pPr>
        <w:rPr>
          <w:rFonts w:ascii="Calibri" w:hAnsi="Calibri" w:cs="Calibri"/>
          <w:b/>
        </w:rPr>
      </w:pPr>
    </w:p>
    <w:p w14:paraId="236EDA75" w14:textId="77777777" w:rsidR="00A23DF4" w:rsidRPr="00492CF1" w:rsidRDefault="00975DAE">
      <w:pPr>
        <w:rPr>
          <w:rFonts w:ascii="Calibri" w:hAnsi="Calibri" w:cs="Calibri"/>
          <w:i/>
        </w:rPr>
      </w:pPr>
      <w:r w:rsidRPr="00492CF1">
        <w:rPr>
          <w:rFonts w:ascii="Calibri" w:hAnsi="Calibri" w:cs="Calibri"/>
          <w:i/>
        </w:rPr>
        <w:t xml:space="preserve">In that example, we are using the position of the mouse cursor on the screen as “user input”. Software makers use mouse and finger touch input </w:t>
      </w:r>
      <w:proofErr w:type="gramStart"/>
      <w:r w:rsidRPr="00492CF1">
        <w:rPr>
          <w:rFonts w:ascii="Calibri" w:hAnsi="Calibri" w:cs="Calibri"/>
          <w:i/>
        </w:rPr>
        <w:t>as a way to</w:t>
      </w:r>
      <w:proofErr w:type="gramEnd"/>
      <w:r w:rsidRPr="00492CF1">
        <w:rPr>
          <w:rFonts w:ascii="Calibri" w:hAnsi="Calibri" w:cs="Calibri"/>
          <w:i/>
        </w:rPr>
        <w:t xml:space="preserve"> let people using their games, apps, and programs interact with their code.</w:t>
      </w:r>
    </w:p>
    <w:p w14:paraId="6EBF7000" w14:textId="77777777" w:rsidR="00A23DF4" w:rsidRPr="00492CF1" w:rsidRDefault="00A23DF4">
      <w:pPr>
        <w:rPr>
          <w:rFonts w:ascii="Calibri" w:hAnsi="Calibri" w:cs="Calibri"/>
          <w:i/>
        </w:rPr>
      </w:pPr>
    </w:p>
    <w:p w14:paraId="4138A45D" w14:textId="77777777" w:rsidR="00A23DF4" w:rsidRPr="00492CF1" w:rsidRDefault="00975DAE">
      <w:pPr>
        <w:rPr>
          <w:rFonts w:ascii="Calibri" w:hAnsi="Calibri" w:cs="Calibri"/>
          <w:b/>
        </w:rPr>
      </w:pPr>
      <w:r w:rsidRPr="00492CF1">
        <w:rPr>
          <w:rFonts w:ascii="Calibri" w:hAnsi="Calibri" w:cs="Calibri"/>
          <w:b/>
        </w:rPr>
        <w:t>[switch to next slide, intro to pose blocks]</w:t>
      </w:r>
    </w:p>
    <w:p w14:paraId="35066112" w14:textId="77777777" w:rsidR="00A23DF4" w:rsidRPr="00492CF1" w:rsidRDefault="00A23DF4">
      <w:pPr>
        <w:rPr>
          <w:rFonts w:ascii="Calibri" w:hAnsi="Calibri" w:cs="Calibri"/>
          <w:b/>
        </w:rPr>
      </w:pPr>
    </w:p>
    <w:p w14:paraId="50C6CED9" w14:textId="77777777" w:rsidR="00A23DF4" w:rsidRPr="00492CF1" w:rsidRDefault="00975DAE">
      <w:pPr>
        <w:rPr>
          <w:rFonts w:ascii="Calibri" w:hAnsi="Calibri" w:cs="Calibri"/>
          <w:i/>
        </w:rPr>
      </w:pPr>
      <w:r w:rsidRPr="00492CF1">
        <w:rPr>
          <w:rFonts w:ascii="Calibri" w:hAnsi="Calibri" w:cs="Calibri"/>
          <w:i/>
        </w:rPr>
        <w:t>Yesterday we learned about the difference between Teachable Machine models trained with Image and Pose data. Image models were trained on the entire images from the camera, while Pose models looked only at the dots and lines that it recognized as a body pose.</w:t>
      </w:r>
    </w:p>
    <w:p w14:paraId="75FA3677" w14:textId="77777777" w:rsidR="00A23DF4" w:rsidRPr="00492CF1" w:rsidRDefault="00A23DF4">
      <w:pPr>
        <w:rPr>
          <w:rFonts w:ascii="Calibri" w:hAnsi="Calibri" w:cs="Calibri"/>
          <w:i/>
        </w:rPr>
      </w:pPr>
    </w:p>
    <w:p w14:paraId="1B08790E" w14:textId="77777777" w:rsidR="00A23DF4" w:rsidRPr="00492CF1" w:rsidRDefault="00975DAE">
      <w:pPr>
        <w:rPr>
          <w:rFonts w:ascii="Calibri" w:hAnsi="Calibri" w:cs="Calibri"/>
          <w:i/>
        </w:rPr>
      </w:pPr>
      <w:r w:rsidRPr="00492CF1">
        <w:rPr>
          <w:rFonts w:ascii="Calibri" w:hAnsi="Calibri" w:cs="Calibri"/>
          <w:i/>
        </w:rPr>
        <w:t>To translate images to poses, Teachable Machine uses a pre-trained model known as “</w:t>
      </w:r>
      <w:proofErr w:type="spellStart"/>
      <w:r w:rsidRPr="00492CF1">
        <w:rPr>
          <w:rFonts w:ascii="Calibri" w:hAnsi="Calibri" w:cs="Calibri"/>
          <w:i/>
        </w:rPr>
        <w:t>Posenet</w:t>
      </w:r>
      <w:proofErr w:type="spellEnd"/>
      <w:r w:rsidRPr="00492CF1">
        <w:rPr>
          <w:rFonts w:ascii="Calibri" w:hAnsi="Calibri" w:cs="Calibri"/>
          <w:i/>
        </w:rPr>
        <w:t xml:space="preserve">”, which is a machine learning model that has been trained on many </w:t>
      </w:r>
      <w:proofErr w:type="spellStart"/>
      <w:r w:rsidRPr="00492CF1">
        <w:rPr>
          <w:rFonts w:ascii="Calibri" w:hAnsi="Calibri" w:cs="Calibri"/>
          <w:i/>
        </w:rPr>
        <w:t>many</w:t>
      </w:r>
      <w:proofErr w:type="spellEnd"/>
      <w:r w:rsidRPr="00492CF1">
        <w:rPr>
          <w:rFonts w:ascii="Calibri" w:hAnsi="Calibri" w:cs="Calibri"/>
          <w:i/>
        </w:rPr>
        <w:t xml:space="preserve"> examples of images and their corresponding pose skeletons.</w:t>
      </w:r>
    </w:p>
    <w:p w14:paraId="2F18D173" w14:textId="77777777" w:rsidR="00A23DF4" w:rsidRPr="00492CF1" w:rsidRDefault="00A23DF4">
      <w:pPr>
        <w:rPr>
          <w:rFonts w:ascii="Calibri" w:hAnsi="Calibri" w:cs="Calibri"/>
          <w:i/>
        </w:rPr>
      </w:pPr>
    </w:p>
    <w:p w14:paraId="6627E791" w14:textId="77777777" w:rsidR="00A23DF4" w:rsidRPr="00492CF1" w:rsidRDefault="00975DAE">
      <w:pPr>
        <w:rPr>
          <w:rFonts w:ascii="Calibri" w:hAnsi="Calibri" w:cs="Calibri"/>
          <w:i/>
        </w:rPr>
      </w:pPr>
      <w:proofErr w:type="spellStart"/>
      <w:r w:rsidRPr="00492CF1">
        <w:rPr>
          <w:rFonts w:ascii="Calibri" w:hAnsi="Calibri" w:cs="Calibri"/>
          <w:i/>
        </w:rPr>
        <w:lastRenderedPageBreak/>
        <w:t>PoseNet</w:t>
      </w:r>
      <w:proofErr w:type="spellEnd"/>
      <w:r w:rsidRPr="00492CF1">
        <w:rPr>
          <w:rFonts w:ascii="Calibri" w:hAnsi="Calibri" w:cs="Calibri"/>
          <w:i/>
        </w:rPr>
        <w:t xml:space="preserve"> takes the camera image (in this case, the 3 people in a room) and converts it to the blue dots and lines. These dots are known as “</w:t>
      </w:r>
      <w:proofErr w:type="spellStart"/>
      <w:r w:rsidRPr="00492CF1">
        <w:rPr>
          <w:rFonts w:ascii="Calibri" w:hAnsi="Calibri" w:cs="Calibri"/>
          <w:i/>
        </w:rPr>
        <w:t>keypoints</w:t>
      </w:r>
      <w:proofErr w:type="spellEnd"/>
      <w:r w:rsidRPr="00492CF1">
        <w:rPr>
          <w:rFonts w:ascii="Calibri" w:hAnsi="Calibri" w:cs="Calibri"/>
          <w:i/>
        </w:rPr>
        <w:t>”.</w:t>
      </w:r>
    </w:p>
    <w:p w14:paraId="23EB87C2" w14:textId="77777777" w:rsidR="00A23DF4" w:rsidRPr="00492CF1" w:rsidRDefault="00A23DF4">
      <w:pPr>
        <w:rPr>
          <w:rFonts w:ascii="Calibri" w:hAnsi="Calibri" w:cs="Calibri"/>
          <w:i/>
        </w:rPr>
      </w:pPr>
    </w:p>
    <w:p w14:paraId="1DC3EE67" w14:textId="77777777" w:rsidR="00A23DF4" w:rsidRPr="00492CF1" w:rsidRDefault="00975DAE">
      <w:pPr>
        <w:rPr>
          <w:rFonts w:ascii="Calibri" w:hAnsi="Calibri" w:cs="Calibri"/>
          <w:i/>
        </w:rPr>
      </w:pPr>
      <w:r w:rsidRPr="00492CF1">
        <w:rPr>
          <w:rFonts w:ascii="Calibri" w:hAnsi="Calibri" w:cs="Calibri"/>
          <w:i/>
        </w:rPr>
        <w:t xml:space="preserve">While we used this </w:t>
      </w:r>
      <w:proofErr w:type="spellStart"/>
      <w:r w:rsidRPr="00492CF1">
        <w:rPr>
          <w:rFonts w:ascii="Calibri" w:hAnsi="Calibri" w:cs="Calibri"/>
          <w:i/>
        </w:rPr>
        <w:t>keypoint</w:t>
      </w:r>
      <w:proofErr w:type="spellEnd"/>
      <w:r w:rsidRPr="00492CF1">
        <w:rPr>
          <w:rFonts w:ascii="Calibri" w:hAnsi="Calibri" w:cs="Calibri"/>
          <w:i/>
        </w:rPr>
        <w:t xml:space="preserve"> as input to our Teachable Machine models yesterday, we can use these same </w:t>
      </w:r>
      <w:proofErr w:type="spellStart"/>
      <w:r w:rsidRPr="00492CF1">
        <w:rPr>
          <w:rFonts w:ascii="Calibri" w:hAnsi="Calibri" w:cs="Calibri"/>
          <w:i/>
        </w:rPr>
        <w:t>keypoints</w:t>
      </w:r>
      <w:proofErr w:type="spellEnd"/>
      <w:r w:rsidRPr="00492CF1">
        <w:rPr>
          <w:rFonts w:ascii="Calibri" w:hAnsi="Calibri" w:cs="Calibri"/>
          <w:i/>
        </w:rPr>
        <w:t xml:space="preserve"> as parts of our Scratch projects!</w:t>
      </w:r>
    </w:p>
    <w:p w14:paraId="009D9F7E" w14:textId="77777777" w:rsidR="00A23DF4" w:rsidRPr="00492CF1" w:rsidRDefault="00A23DF4">
      <w:pPr>
        <w:rPr>
          <w:rFonts w:ascii="Calibri" w:hAnsi="Calibri" w:cs="Calibri"/>
        </w:rPr>
      </w:pPr>
    </w:p>
    <w:p w14:paraId="39FC4F7C" w14:textId="77777777" w:rsidR="00A23DF4" w:rsidRPr="00492CF1" w:rsidRDefault="00975DAE">
      <w:pPr>
        <w:rPr>
          <w:rFonts w:ascii="Calibri" w:hAnsi="Calibri" w:cs="Calibri"/>
          <w:b/>
        </w:rPr>
      </w:pPr>
      <w:r w:rsidRPr="00492CF1">
        <w:rPr>
          <w:rFonts w:ascii="Calibri" w:hAnsi="Calibri" w:cs="Calibri"/>
          <w:b/>
        </w:rPr>
        <w:t>[switch to next slide]</w:t>
      </w:r>
    </w:p>
    <w:p w14:paraId="1F82100E" w14:textId="77777777" w:rsidR="00A23DF4" w:rsidRPr="00492CF1" w:rsidRDefault="00A23DF4">
      <w:pPr>
        <w:rPr>
          <w:rFonts w:ascii="Calibri" w:hAnsi="Calibri" w:cs="Calibri"/>
          <w:b/>
        </w:rPr>
      </w:pPr>
    </w:p>
    <w:p w14:paraId="5BAEBD61" w14:textId="77777777" w:rsidR="00A23DF4" w:rsidRPr="00492CF1" w:rsidRDefault="00975DAE">
      <w:pPr>
        <w:rPr>
          <w:rFonts w:ascii="Calibri" w:hAnsi="Calibri" w:cs="Calibri"/>
          <w:i/>
        </w:rPr>
      </w:pPr>
      <w:r w:rsidRPr="00492CF1">
        <w:rPr>
          <w:rFonts w:ascii="Calibri" w:hAnsi="Calibri" w:cs="Calibri"/>
          <w:i/>
        </w:rPr>
        <w:t xml:space="preserve">To use </w:t>
      </w:r>
      <w:proofErr w:type="spellStart"/>
      <w:r w:rsidRPr="00492CF1">
        <w:rPr>
          <w:rFonts w:ascii="Calibri" w:hAnsi="Calibri" w:cs="Calibri"/>
          <w:i/>
        </w:rPr>
        <w:t>PoseNet</w:t>
      </w:r>
      <w:proofErr w:type="spellEnd"/>
      <w:r w:rsidRPr="00492CF1">
        <w:rPr>
          <w:rFonts w:ascii="Calibri" w:hAnsi="Calibri" w:cs="Calibri"/>
          <w:i/>
        </w:rPr>
        <w:t xml:space="preserve"> in our projects, we just need to bring in some extra blocks! We click on the “Add Blocks” blue button on the bottom of the screen. And then we select the “body sensing” extension. </w:t>
      </w:r>
    </w:p>
    <w:p w14:paraId="59A41957" w14:textId="77777777" w:rsidR="00A23DF4" w:rsidRPr="00492CF1" w:rsidRDefault="00A23DF4">
      <w:pPr>
        <w:rPr>
          <w:rFonts w:ascii="Calibri" w:hAnsi="Calibri" w:cs="Calibri"/>
          <w:i/>
        </w:rPr>
      </w:pPr>
    </w:p>
    <w:p w14:paraId="076CF60D" w14:textId="77777777" w:rsidR="00A23DF4" w:rsidRPr="00492CF1" w:rsidRDefault="00975DAE">
      <w:pPr>
        <w:rPr>
          <w:rFonts w:ascii="Calibri" w:hAnsi="Calibri" w:cs="Calibri"/>
          <w:b/>
        </w:rPr>
      </w:pPr>
      <w:r w:rsidRPr="00492CF1">
        <w:rPr>
          <w:rFonts w:ascii="Calibri" w:hAnsi="Calibri" w:cs="Calibri"/>
          <w:b/>
        </w:rPr>
        <w:t>[walk around and ensure that all students have done this before continuing]</w:t>
      </w:r>
    </w:p>
    <w:p w14:paraId="7A280339" w14:textId="77777777" w:rsidR="00A23DF4" w:rsidRPr="00492CF1" w:rsidRDefault="00A23DF4">
      <w:pPr>
        <w:rPr>
          <w:rFonts w:ascii="Calibri" w:hAnsi="Calibri" w:cs="Calibri"/>
          <w:b/>
        </w:rPr>
      </w:pPr>
    </w:p>
    <w:p w14:paraId="6C108BE1" w14:textId="77777777" w:rsidR="00A23DF4" w:rsidRPr="00492CF1" w:rsidRDefault="00975DAE">
      <w:pPr>
        <w:rPr>
          <w:rFonts w:ascii="Calibri" w:hAnsi="Calibri" w:cs="Calibri"/>
        </w:rPr>
      </w:pPr>
      <w:r w:rsidRPr="00492CF1">
        <w:rPr>
          <w:rFonts w:ascii="Calibri" w:hAnsi="Calibri" w:cs="Calibri"/>
          <w:i/>
        </w:rPr>
        <w:t xml:space="preserve">Once we add this, notice that our camera has turned on </w:t>
      </w:r>
      <w:proofErr w:type="spellStart"/>
      <w:r w:rsidRPr="00492CF1">
        <w:rPr>
          <w:rFonts w:ascii="Calibri" w:hAnsi="Calibri" w:cs="Calibri"/>
          <w:i/>
        </w:rPr>
        <w:t>on</w:t>
      </w:r>
      <w:proofErr w:type="spellEnd"/>
      <w:r w:rsidRPr="00492CF1">
        <w:rPr>
          <w:rFonts w:ascii="Calibri" w:hAnsi="Calibri" w:cs="Calibri"/>
          <w:i/>
        </w:rPr>
        <w:t xml:space="preserve"> the right side of the screen. The green checkmark next to “Body Pose Sensing” means the </w:t>
      </w:r>
      <w:proofErr w:type="spellStart"/>
      <w:r w:rsidRPr="00492CF1">
        <w:rPr>
          <w:rFonts w:ascii="Calibri" w:hAnsi="Calibri" w:cs="Calibri"/>
          <w:i/>
        </w:rPr>
        <w:t>PoseNet</w:t>
      </w:r>
      <w:proofErr w:type="spellEnd"/>
      <w:r w:rsidRPr="00492CF1">
        <w:rPr>
          <w:rFonts w:ascii="Calibri" w:hAnsi="Calibri" w:cs="Calibri"/>
          <w:i/>
        </w:rPr>
        <w:t xml:space="preserve"> model has a prediction of where the </w:t>
      </w:r>
      <w:proofErr w:type="spellStart"/>
      <w:r w:rsidRPr="00492CF1">
        <w:rPr>
          <w:rFonts w:ascii="Calibri" w:hAnsi="Calibri" w:cs="Calibri"/>
          <w:i/>
        </w:rPr>
        <w:t>keypoints</w:t>
      </w:r>
      <w:proofErr w:type="spellEnd"/>
      <w:r w:rsidRPr="00492CF1">
        <w:rPr>
          <w:rFonts w:ascii="Calibri" w:hAnsi="Calibri" w:cs="Calibri"/>
          <w:i/>
        </w:rPr>
        <w:t xml:space="preserve"> are in the camera image! If it has an orange question mark, it may </w:t>
      </w:r>
      <w:proofErr w:type="gramStart"/>
      <w:r w:rsidRPr="00492CF1">
        <w:rPr>
          <w:rFonts w:ascii="Calibri" w:hAnsi="Calibri" w:cs="Calibri"/>
          <w:i/>
        </w:rPr>
        <w:t>mean:</w:t>
      </w:r>
      <w:proofErr w:type="gramEnd"/>
      <w:r w:rsidRPr="00492CF1">
        <w:rPr>
          <w:rFonts w:ascii="Calibri" w:hAnsi="Calibri" w:cs="Calibri"/>
          <w:i/>
        </w:rPr>
        <w:t xml:space="preserve"> there is a problem with the camera or web app, or the model does not have a confident prediction. If you try covering the camera with your hand, for example, it will blink between the checkmark and yellow indicator.</w:t>
      </w:r>
    </w:p>
    <w:p w14:paraId="51D31F6A" w14:textId="77777777" w:rsidR="00A23DF4" w:rsidRPr="00492CF1" w:rsidRDefault="00A23DF4">
      <w:pPr>
        <w:rPr>
          <w:rFonts w:ascii="Calibri" w:hAnsi="Calibri" w:cs="Calibri"/>
          <w:i/>
        </w:rPr>
      </w:pPr>
    </w:p>
    <w:p w14:paraId="2B68F5E8" w14:textId="77777777" w:rsidR="00A23DF4" w:rsidRPr="00492CF1" w:rsidRDefault="00975DAE">
      <w:pPr>
        <w:rPr>
          <w:rFonts w:ascii="Calibri" w:hAnsi="Calibri" w:cs="Calibri"/>
          <w:b/>
        </w:rPr>
      </w:pPr>
      <w:r w:rsidRPr="00492CF1">
        <w:rPr>
          <w:rFonts w:ascii="Calibri" w:hAnsi="Calibri" w:cs="Calibri"/>
          <w:b/>
        </w:rPr>
        <w:t>[switch to next slide]</w:t>
      </w:r>
    </w:p>
    <w:p w14:paraId="74AE9B4C" w14:textId="77777777" w:rsidR="00A23DF4" w:rsidRPr="00492CF1" w:rsidRDefault="00A23DF4">
      <w:pPr>
        <w:rPr>
          <w:rFonts w:ascii="Calibri" w:hAnsi="Calibri" w:cs="Calibri"/>
          <w:b/>
        </w:rPr>
      </w:pPr>
    </w:p>
    <w:p w14:paraId="6988A087" w14:textId="77777777" w:rsidR="00A23DF4" w:rsidRPr="00492CF1" w:rsidRDefault="00975DAE">
      <w:pPr>
        <w:rPr>
          <w:rFonts w:ascii="Calibri" w:hAnsi="Calibri" w:cs="Calibri"/>
          <w:i/>
        </w:rPr>
      </w:pPr>
      <w:r w:rsidRPr="00492CF1">
        <w:rPr>
          <w:rFonts w:ascii="Calibri" w:hAnsi="Calibri" w:cs="Calibri"/>
          <w:i/>
        </w:rPr>
        <w:t>Let’s try this new block, “go to _____”</w:t>
      </w:r>
    </w:p>
    <w:p w14:paraId="398346DE" w14:textId="77777777" w:rsidR="00A23DF4" w:rsidRPr="00492CF1" w:rsidRDefault="00A23DF4">
      <w:pPr>
        <w:rPr>
          <w:rFonts w:ascii="Calibri" w:hAnsi="Calibri" w:cs="Calibri"/>
          <w:i/>
        </w:rPr>
      </w:pPr>
    </w:p>
    <w:p w14:paraId="7C4274BB" w14:textId="77777777" w:rsidR="00A23DF4" w:rsidRPr="00492CF1" w:rsidRDefault="00975DAE">
      <w:pPr>
        <w:rPr>
          <w:rFonts w:ascii="Calibri" w:hAnsi="Calibri" w:cs="Calibri"/>
          <w:i/>
        </w:rPr>
      </w:pPr>
      <w:r w:rsidRPr="00492CF1">
        <w:rPr>
          <w:rFonts w:ascii="Calibri" w:hAnsi="Calibri" w:cs="Calibri"/>
          <w:i/>
        </w:rPr>
        <w:t xml:space="preserve">If we stop the project, and we click that block, our sprite moves to where the model thinks it sees a left shoulder pose </w:t>
      </w:r>
      <w:proofErr w:type="spellStart"/>
      <w:r w:rsidRPr="00492CF1">
        <w:rPr>
          <w:rFonts w:ascii="Calibri" w:hAnsi="Calibri" w:cs="Calibri"/>
          <w:i/>
        </w:rPr>
        <w:t>keypoint</w:t>
      </w:r>
      <w:proofErr w:type="spellEnd"/>
      <w:r w:rsidRPr="00492CF1">
        <w:rPr>
          <w:rFonts w:ascii="Calibri" w:hAnsi="Calibri" w:cs="Calibri"/>
          <w:i/>
        </w:rPr>
        <w:t xml:space="preserve"> in the camera scene.</w:t>
      </w:r>
    </w:p>
    <w:p w14:paraId="1C853215" w14:textId="77777777" w:rsidR="00A23DF4" w:rsidRPr="00492CF1" w:rsidRDefault="00A23DF4">
      <w:pPr>
        <w:rPr>
          <w:rFonts w:ascii="Calibri" w:hAnsi="Calibri" w:cs="Calibri"/>
          <w:i/>
        </w:rPr>
      </w:pPr>
    </w:p>
    <w:p w14:paraId="3CDF04C1" w14:textId="77777777" w:rsidR="00A23DF4" w:rsidRPr="00492CF1" w:rsidRDefault="00975DAE">
      <w:pPr>
        <w:rPr>
          <w:rFonts w:ascii="Calibri" w:hAnsi="Calibri" w:cs="Calibri"/>
          <w:i/>
        </w:rPr>
      </w:pPr>
      <w:r w:rsidRPr="00492CF1">
        <w:rPr>
          <w:rFonts w:ascii="Calibri" w:hAnsi="Calibri" w:cs="Calibri"/>
          <w:i/>
        </w:rPr>
        <w:t>If we put that block within a forever loop like we did before, we can see that it follows our shoulder.</w:t>
      </w:r>
    </w:p>
    <w:p w14:paraId="52C631A2" w14:textId="77777777" w:rsidR="00A23DF4" w:rsidRPr="00492CF1" w:rsidRDefault="00A23DF4">
      <w:pPr>
        <w:rPr>
          <w:rFonts w:ascii="Calibri" w:hAnsi="Calibri" w:cs="Calibri"/>
          <w:i/>
        </w:rPr>
      </w:pPr>
    </w:p>
    <w:p w14:paraId="186B05AC" w14:textId="77777777" w:rsidR="00A23DF4" w:rsidRPr="00492CF1" w:rsidRDefault="00975DAE">
      <w:pPr>
        <w:rPr>
          <w:rFonts w:ascii="Calibri" w:hAnsi="Calibri" w:cs="Calibri"/>
          <w:b/>
        </w:rPr>
      </w:pPr>
      <w:r w:rsidRPr="00492CF1">
        <w:rPr>
          <w:rFonts w:ascii="Calibri" w:hAnsi="Calibri" w:cs="Calibri"/>
          <w:b/>
        </w:rPr>
        <w:t>[walk around and ensure that all students have done this before continuing]</w:t>
      </w:r>
    </w:p>
    <w:p w14:paraId="5CC54796" w14:textId="77777777" w:rsidR="00A23DF4" w:rsidRPr="00492CF1" w:rsidRDefault="00A23DF4">
      <w:pPr>
        <w:rPr>
          <w:rFonts w:ascii="Calibri" w:hAnsi="Calibri" w:cs="Calibri"/>
          <w:b/>
        </w:rPr>
      </w:pPr>
    </w:p>
    <w:p w14:paraId="175836DD" w14:textId="77777777" w:rsidR="00A23DF4" w:rsidRPr="00492CF1" w:rsidRDefault="00975DAE">
      <w:pPr>
        <w:rPr>
          <w:rFonts w:ascii="Calibri" w:hAnsi="Calibri" w:cs="Calibri"/>
          <w:b/>
        </w:rPr>
      </w:pPr>
      <w:r w:rsidRPr="00492CF1">
        <w:rPr>
          <w:rFonts w:ascii="Calibri" w:hAnsi="Calibri" w:cs="Calibri"/>
          <w:b/>
        </w:rPr>
        <w:t>[switch to next slide, intro to hand blocks]</w:t>
      </w:r>
    </w:p>
    <w:p w14:paraId="2E3D68F2" w14:textId="77777777" w:rsidR="00A23DF4" w:rsidRPr="00492CF1" w:rsidRDefault="00A23DF4">
      <w:pPr>
        <w:rPr>
          <w:rFonts w:ascii="Calibri" w:hAnsi="Calibri" w:cs="Calibri"/>
          <w:b/>
        </w:rPr>
      </w:pPr>
    </w:p>
    <w:p w14:paraId="04EFC949" w14:textId="77777777" w:rsidR="00A23DF4" w:rsidRPr="00492CF1" w:rsidRDefault="00975DAE">
      <w:pPr>
        <w:rPr>
          <w:rFonts w:ascii="Calibri" w:hAnsi="Calibri" w:cs="Calibri"/>
          <w:i/>
        </w:rPr>
      </w:pPr>
      <w:r w:rsidRPr="00492CF1">
        <w:rPr>
          <w:rFonts w:ascii="Calibri" w:hAnsi="Calibri" w:cs="Calibri"/>
          <w:i/>
        </w:rPr>
        <w:t>Now we can try the same thing with Hand blocks!</w:t>
      </w:r>
    </w:p>
    <w:p w14:paraId="7E099FED" w14:textId="77777777" w:rsidR="00A23DF4" w:rsidRPr="00492CF1" w:rsidRDefault="00A23DF4">
      <w:pPr>
        <w:rPr>
          <w:rFonts w:ascii="Calibri" w:hAnsi="Calibri" w:cs="Calibri"/>
          <w:i/>
        </w:rPr>
      </w:pPr>
    </w:p>
    <w:p w14:paraId="52493FF5" w14:textId="77777777" w:rsidR="00A23DF4" w:rsidRPr="00492CF1" w:rsidRDefault="00975DAE">
      <w:pPr>
        <w:rPr>
          <w:rFonts w:ascii="Calibri" w:hAnsi="Calibri" w:cs="Calibri"/>
          <w:i/>
        </w:rPr>
      </w:pPr>
      <w:r w:rsidRPr="00492CF1">
        <w:rPr>
          <w:rFonts w:ascii="Calibri" w:hAnsi="Calibri" w:cs="Calibri"/>
          <w:i/>
        </w:rPr>
        <w:t xml:space="preserve">The hand blocks use a different pose model that is </w:t>
      </w:r>
      <w:proofErr w:type="gramStart"/>
      <w:r w:rsidRPr="00492CF1">
        <w:rPr>
          <w:rFonts w:ascii="Calibri" w:hAnsi="Calibri" w:cs="Calibri"/>
          <w:i/>
        </w:rPr>
        <w:t>similar to</w:t>
      </w:r>
      <w:proofErr w:type="gramEnd"/>
      <w:r w:rsidRPr="00492CF1">
        <w:rPr>
          <w:rFonts w:ascii="Calibri" w:hAnsi="Calibri" w:cs="Calibri"/>
          <w:i/>
        </w:rPr>
        <w:t xml:space="preserve"> </w:t>
      </w:r>
      <w:proofErr w:type="spellStart"/>
      <w:r w:rsidRPr="00492CF1">
        <w:rPr>
          <w:rFonts w:ascii="Calibri" w:hAnsi="Calibri" w:cs="Calibri"/>
          <w:i/>
        </w:rPr>
        <w:t>PoseNet</w:t>
      </w:r>
      <w:proofErr w:type="spellEnd"/>
      <w:r w:rsidRPr="00492CF1">
        <w:rPr>
          <w:rFonts w:ascii="Calibri" w:hAnsi="Calibri" w:cs="Calibri"/>
          <w:i/>
        </w:rPr>
        <w:t xml:space="preserve">, from Google’s </w:t>
      </w:r>
      <w:proofErr w:type="spellStart"/>
      <w:r w:rsidRPr="00492CF1">
        <w:rPr>
          <w:rFonts w:ascii="Calibri" w:hAnsi="Calibri" w:cs="Calibri"/>
          <w:i/>
        </w:rPr>
        <w:t>MediaPipe</w:t>
      </w:r>
      <w:proofErr w:type="spellEnd"/>
      <w:r w:rsidRPr="00492CF1">
        <w:rPr>
          <w:rFonts w:ascii="Calibri" w:hAnsi="Calibri" w:cs="Calibri"/>
          <w:i/>
        </w:rPr>
        <w:t xml:space="preserve"> team.</w:t>
      </w:r>
    </w:p>
    <w:p w14:paraId="5F277364" w14:textId="77777777" w:rsidR="00A23DF4" w:rsidRPr="00492CF1" w:rsidRDefault="00A23DF4">
      <w:pPr>
        <w:rPr>
          <w:rFonts w:ascii="Calibri" w:hAnsi="Calibri" w:cs="Calibri"/>
          <w:i/>
        </w:rPr>
      </w:pPr>
    </w:p>
    <w:p w14:paraId="0782B7EC" w14:textId="77777777" w:rsidR="00A23DF4" w:rsidRPr="00492CF1" w:rsidRDefault="00975DAE">
      <w:pPr>
        <w:rPr>
          <w:rFonts w:ascii="Calibri" w:hAnsi="Calibri" w:cs="Calibri"/>
          <w:i/>
        </w:rPr>
      </w:pPr>
      <w:r w:rsidRPr="00492CF1">
        <w:rPr>
          <w:rFonts w:ascii="Calibri" w:hAnsi="Calibri" w:cs="Calibri"/>
          <w:i/>
        </w:rPr>
        <w:t xml:space="preserve">This model, instead of being trained on body images, has been trained on images of hands. The red dots in these examples are the </w:t>
      </w:r>
      <w:proofErr w:type="spellStart"/>
      <w:r w:rsidRPr="00492CF1">
        <w:rPr>
          <w:rFonts w:ascii="Calibri" w:hAnsi="Calibri" w:cs="Calibri"/>
          <w:i/>
        </w:rPr>
        <w:t>keypoints</w:t>
      </w:r>
      <w:proofErr w:type="spellEnd"/>
      <w:r w:rsidRPr="00492CF1">
        <w:rPr>
          <w:rFonts w:ascii="Calibri" w:hAnsi="Calibri" w:cs="Calibri"/>
          <w:i/>
        </w:rPr>
        <w:t xml:space="preserve">, just like </w:t>
      </w:r>
      <w:proofErr w:type="spellStart"/>
      <w:r w:rsidRPr="00492CF1">
        <w:rPr>
          <w:rFonts w:ascii="Calibri" w:hAnsi="Calibri" w:cs="Calibri"/>
          <w:i/>
        </w:rPr>
        <w:t>keypoints</w:t>
      </w:r>
      <w:proofErr w:type="spellEnd"/>
      <w:r w:rsidRPr="00492CF1">
        <w:rPr>
          <w:rFonts w:ascii="Calibri" w:hAnsi="Calibri" w:cs="Calibri"/>
          <w:i/>
        </w:rPr>
        <w:t xml:space="preserve"> we get out of the </w:t>
      </w:r>
      <w:proofErr w:type="spellStart"/>
      <w:r w:rsidRPr="00492CF1">
        <w:rPr>
          <w:rFonts w:ascii="Calibri" w:hAnsi="Calibri" w:cs="Calibri"/>
          <w:i/>
        </w:rPr>
        <w:t>PoseNet</w:t>
      </w:r>
      <w:proofErr w:type="spellEnd"/>
      <w:r w:rsidRPr="00492CF1">
        <w:rPr>
          <w:rFonts w:ascii="Calibri" w:hAnsi="Calibri" w:cs="Calibri"/>
          <w:i/>
        </w:rPr>
        <w:t xml:space="preserve"> model.</w:t>
      </w:r>
    </w:p>
    <w:p w14:paraId="3CD67E20" w14:textId="77777777" w:rsidR="00A23DF4" w:rsidRPr="00492CF1" w:rsidRDefault="00A23DF4">
      <w:pPr>
        <w:widowControl w:val="0"/>
        <w:spacing w:line="240" w:lineRule="auto"/>
        <w:rPr>
          <w:rFonts w:ascii="Calibri" w:hAnsi="Calibri" w:cs="Calibri"/>
          <w:b/>
        </w:rPr>
      </w:pPr>
    </w:p>
    <w:p w14:paraId="0BB15D9B" w14:textId="77777777" w:rsidR="00A23DF4" w:rsidRPr="00492CF1" w:rsidRDefault="00975DAE">
      <w:pPr>
        <w:rPr>
          <w:rFonts w:ascii="Calibri" w:hAnsi="Calibri" w:cs="Calibri"/>
          <w:b/>
        </w:rPr>
      </w:pPr>
      <w:r w:rsidRPr="00492CF1">
        <w:rPr>
          <w:rFonts w:ascii="Calibri" w:hAnsi="Calibri" w:cs="Calibri"/>
          <w:b/>
        </w:rPr>
        <w:t>[switch to next slide]</w:t>
      </w:r>
    </w:p>
    <w:p w14:paraId="2E60BDD4" w14:textId="77777777" w:rsidR="00A23DF4" w:rsidRPr="00492CF1" w:rsidRDefault="00A23DF4">
      <w:pPr>
        <w:rPr>
          <w:rFonts w:ascii="Calibri" w:hAnsi="Calibri" w:cs="Calibri"/>
          <w:b/>
        </w:rPr>
      </w:pPr>
    </w:p>
    <w:p w14:paraId="505F4289" w14:textId="77777777" w:rsidR="00A23DF4" w:rsidRPr="00492CF1" w:rsidRDefault="00975DAE">
      <w:pPr>
        <w:rPr>
          <w:rFonts w:ascii="Calibri" w:hAnsi="Calibri" w:cs="Calibri"/>
          <w:b/>
        </w:rPr>
      </w:pPr>
      <w:r w:rsidRPr="00492CF1">
        <w:rPr>
          <w:rFonts w:ascii="Calibri" w:hAnsi="Calibri" w:cs="Calibri"/>
          <w:i/>
        </w:rPr>
        <w:lastRenderedPageBreak/>
        <w:t>Let’s bring these blocks in to Scratch. Since each model you add to your project means your computer has to run every model many times per second (known as frames per second, or framerate of the model), you might want to save any work and refresh the browser page to un-load the body model first.</w:t>
      </w:r>
    </w:p>
    <w:p w14:paraId="71885769" w14:textId="77777777" w:rsidR="00A23DF4" w:rsidRPr="00492CF1" w:rsidRDefault="00A23DF4">
      <w:pPr>
        <w:widowControl w:val="0"/>
        <w:spacing w:line="240" w:lineRule="auto"/>
        <w:rPr>
          <w:rFonts w:ascii="Calibri" w:hAnsi="Calibri" w:cs="Calibri"/>
          <w:b/>
        </w:rPr>
      </w:pPr>
    </w:p>
    <w:p w14:paraId="168E4897" w14:textId="77777777" w:rsidR="00A23DF4" w:rsidRPr="00492CF1" w:rsidRDefault="00975DAE">
      <w:pPr>
        <w:rPr>
          <w:rFonts w:ascii="Calibri" w:hAnsi="Calibri" w:cs="Calibri"/>
          <w:b/>
        </w:rPr>
      </w:pPr>
      <w:r w:rsidRPr="00492CF1">
        <w:rPr>
          <w:rFonts w:ascii="Calibri" w:hAnsi="Calibri" w:cs="Calibri"/>
          <w:b/>
        </w:rPr>
        <w:t>[walk around and ensure that all students have done this before continuing]</w:t>
      </w:r>
    </w:p>
    <w:p w14:paraId="6B837CA1" w14:textId="77777777" w:rsidR="00A23DF4" w:rsidRPr="00492CF1" w:rsidRDefault="00A23DF4">
      <w:pPr>
        <w:rPr>
          <w:rFonts w:ascii="Calibri" w:hAnsi="Calibri" w:cs="Calibri"/>
          <w:b/>
        </w:rPr>
      </w:pPr>
    </w:p>
    <w:p w14:paraId="2E511A09" w14:textId="77777777" w:rsidR="00A23DF4" w:rsidRPr="00492CF1" w:rsidRDefault="00975DAE">
      <w:pPr>
        <w:rPr>
          <w:rFonts w:ascii="Calibri" w:hAnsi="Calibri" w:cs="Calibri"/>
          <w:i/>
        </w:rPr>
      </w:pPr>
      <w:r w:rsidRPr="00492CF1">
        <w:rPr>
          <w:rFonts w:ascii="Calibri" w:hAnsi="Calibri" w:cs="Calibri"/>
          <w:i/>
        </w:rPr>
        <w:t>After importing the hand sensing model, you’ll notice we have a new block:</w:t>
      </w:r>
    </w:p>
    <w:p w14:paraId="78609452" w14:textId="77777777" w:rsidR="00A23DF4" w:rsidRPr="00492CF1" w:rsidRDefault="00A23DF4">
      <w:pPr>
        <w:rPr>
          <w:rFonts w:ascii="Calibri" w:hAnsi="Calibri" w:cs="Calibri"/>
          <w:i/>
        </w:rPr>
      </w:pPr>
    </w:p>
    <w:p w14:paraId="2C2711D0" w14:textId="77777777" w:rsidR="00A23DF4" w:rsidRPr="00492CF1" w:rsidRDefault="00975DAE">
      <w:pPr>
        <w:rPr>
          <w:rFonts w:ascii="Calibri" w:hAnsi="Calibri" w:cs="Calibri"/>
          <w:i/>
        </w:rPr>
      </w:pPr>
      <w:r w:rsidRPr="00492CF1">
        <w:rPr>
          <w:rFonts w:ascii="Calibri" w:hAnsi="Calibri" w:cs="Calibri"/>
          <w:i/>
        </w:rPr>
        <w:t>Note that unless your hands are visible from your camera, the indicator is orange, since it only shows green when it predicts that there is a hand in view of the camera.</w:t>
      </w:r>
    </w:p>
    <w:p w14:paraId="71E3347F" w14:textId="77777777" w:rsidR="00A23DF4" w:rsidRPr="00492CF1" w:rsidRDefault="00A23DF4">
      <w:pPr>
        <w:rPr>
          <w:rFonts w:ascii="Calibri" w:hAnsi="Calibri" w:cs="Calibri"/>
          <w:i/>
        </w:rPr>
      </w:pPr>
    </w:p>
    <w:p w14:paraId="3461E778" w14:textId="77777777" w:rsidR="00A23DF4" w:rsidRPr="00492CF1" w:rsidRDefault="00975DAE">
      <w:pPr>
        <w:rPr>
          <w:rFonts w:ascii="Calibri" w:hAnsi="Calibri" w:cs="Calibri"/>
          <w:i/>
        </w:rPr>
      </w:pPr>
      <w:r w:rsidRPr="00492CF1">
        <w:rPr>
          <w:rFonts w:ascii="Calibri" w:hAnsi="Calibri" w:cs="Calibri"/>
          <w:b/>
        </w:rPr>
        <w:t>[walk around and ensure that all students have done this before continuing]</w:t>
      </w:r>
    </w:p>
    <w:p w14:paraId="2AF9BFD6" w14:textId="77777777" w:rsidR="00A23DF4" w:rsidRPr="00492CF1" w:rsidRDefault="00A23DF4">
      <w:pPr>
        <w:widowControl w:val="0"/>
        <w:spacing w:line="240" w:lineRule="auto"/>
        <w:rPr>
          <w:rFonts w:ascii="Calibri" w:hAnsi="Calibri" w:cs="Calibri"/>
        </w:rPr>
      </w:pPr>
    </w:p>
    <w:p w14:paraId="4A413508" w14:textId="77777777" w:rsidR="00A23DF4" w:rsidRPr="00492CF1" w:rsidRDefault="00975DAE">
      <w:pPr>
        <w:rPr>
          <w:rFonts w:ascii="Calibri" w:hAnsi="Calibri" w:cs="Calibri"/>
        </w:rPr>
      </w:pPr>
      <w:r w:rsidRPr="00492CF1">
        <w:rPr>
          <w:rFonts w:ascii="Calibri" w:hAnsi="Calibri" w:cs="Calibri"/>
          <w:b/>
        </w:rPr>
        <w:t>[switch to next slide, intro to face blocks]</w:t>
      </w:r>
    </w:p>
    <w:p w14:paraId="429C47E7" w14:textId="77777777" w:rsidR="00A23DF4" w:rsidRPr="00492CF1" w:rsidRDefault="00A23DF4">
      <w:pPr>
        <w:widowControl w:val="0"/>
        <w:spacing w:line="240" w:lineRule="auto"/>
        <w:rPr>
          <w:rFonts w:ascii="Calibri" w:hAnsi="Calibri" w:cs="Calibri"/>
        </w:rPr>
      </w:pPr>
    </w:p>
    <w:p w14:paraId="007F3426" w14:textId="77777777" w:rsidR="00A23DF4" w:rsidRPr="00492CF1" w:rsidRDefault="00975DAE">
      <w:pPr>
        <w:rPr>
          <w:rFonts w:ascii="Calibri" w:hAnsi="Calibri" w:cs="Calibri"/>
          <w:i/>
        </w:rPr>
      </w:pPr>
      <w:r w:rsidRPr="00492CF1">
        <w:rPr>
          <w:rFonts w:ascii="Calibri" w:hAnsi="Calibri" w:cs="Calibri"/>
          <w:i/>
        </w:rPr>
        <w:t xml:space="preserve">The Face model is from an emotional AI company known as </w:t>
      </w:r>
      <w:proofErr w:type="spellStart"/>
      <w:r w:rsidRPr="00492CF1">
        <w:rPr>
          <w:rFonts w:ascii="Calibri" w:hAnsi="Calibri" w:cs="Calibri"/>
          <w:i/>
        </w:rPr>
        <w:t>Affectiva</w:t>
      </w:r>
      <w:proofErr w:type="spellEnd"/>
      <w:r w:rsidRPr="00492CF1">
        <w:rPr>
          <w:rFonts w:ascii="Calibri" w:hAnsi="Calibri" w:cs="Calibri"/>
          <w:i/>
        </w:rPr>
        <w:t xml:space="preserve">. Similar to </w:t>
      </w:r>
      <w:proofErr w:type="spellStart"/>
      <w:r w:rsidRPr="00492CF1">
        <w:rPr>
          <w:rFonts w:ascii="Calibri" w:hAnsi="Calibri" w:cs="Calibri"/>
          <w:i/>
        </w:rPr>
        <w:t>PoseNet</w:t>
      </w:r>
      <w:proofErr w:type="spellEnd"/>
      <w:r w:rsidRPr="00492CF1">
        <w:rPr>
          <w:rFonts w:ascii="Calibri" w:hAnsi="Calibri" w:cs="Calibri"/>
          <w:i/>
        </w:rPr>
        <w:t xml:space="preserve"> and </w:t>
      </w:r>
      <w:proofErr w:type="spellStart"/>
      <w:r w:rsidRPr="00492CF1">
        <w:rPr>
          <w:rFonts w:ascii="Calibri" w:hAnsi="Calibri" w:cs="Calibri"/>
          <w:i/>
        </w:rPr>
        <w:t>MediaPipe’s</w:t>
      </w:r>
      <w:proofErr w:type="spellEnd"/>
      <w:r w:rsidRPr="00492CF1">
        <w:rPr>
          <w:rFonts w:ascii="Calibri" w:hAnsi="Calibri" w:cs="Calibri"/>
          <w:i/>
        </w:rPr>
        <w:t xml:space="preserve"> Hand Model, </w:t>
      </w:r>
      <w:proofErr w:type="spellStart"/>
      <w:r w:rsidRPr="00492CF1">
        <w:rPr>
          <w:rFonts w:ascii="Calibri" w:hAnsi="Calibri" w:cs="Calibri"/>
          <w:i/>
        </w:rPr>
        <w:t>Affectiva’s</w:t>
      </w:r>
      <w:proofErr w:type="spellEnd"/>
      <w:r w:rsidRPr="00492CF1">
        <w:rPr>
          <w:rFonts w:ascii="Calibri" w:hAnsi="Calibri" w:cs="Calibri"/>
          <w:i/>
        </w:rPr>
        <w:t xml:space="preserve"> model gives you </w:t>
      </w:r>
      <w:proofErr w:type="spellStart"/>
      <w:r w:rsidRPr="00492CF1">
        <w:rPr>
          <w:rFonts w:ascii="Calibri" w:hAnsi="Calibri" w:cs="Calibri"/>
          <w:i/>
        </w:rPr>
        <w:t>keypoints</w:t>
      </w:r>
      <w:proofErr w:type="spellEnd"/>
      <w:r w:rsidRPr="00492CF1">
        <w:rPr>
          <w:rFonts w:ascii="Calibri" w:hAnsi="Calibri" w:cs="Calibri"/>
          <w:i/>
        </w:rPr>
        <w:t xml:space="preserve"> on the face (like eyebrow, mouth, nose, etc.), but it also goes a step further and gives us “expressions”, like “mouth open”, “eyebrows raised”, “blinking”, etc.</w:t>
      </w:r>
    </w:p>
    <w:p w14:paraId="2B00575E" w14:textId="77777777" w:rsidR="00A23DF4" w:rsidRPr="00492CF1" w:rsidRDefault="00A23DF4">
      <w:pPr>
        <w:rPr>
          <w:rFonts w:ascii="Calibri" w:hAnsi="Calibri" w:cs="Calibri"/>
          <w:i/>
        </w:rPr>
      </w:pPr>
    </w:p>
    <w:p w14:paraId="47248884" w14:textId="77777777" w:rsidR="00A23DF4" w:rsidRPr="00492CF1" w:rsidRDefault="00975DAE">
      <w:pPr>
        <w:rPr>
          <w:rFonts w:ascii="Calibri" w:hAnsi="Calibri" w:cs="Calibri"/>
          <w:i/>
        </w:rPr>
      </w:pPr>
      <w:r w:rsidRPr="00492CF1">
        <w:rPr>
          <w:rFonts w:ascii="Calibri" w:hAnsi="Calibri" w:cs="Calibri"/>
          <w:i/>
        </w:rPr>
        <w:t xml:space="preserve">We can use the facial </w:t>
      </w:r>
      <w:proofErr w:type="spellStart"/>
      <w:r w:rsidRPr="00492CF1">
        <w:rPr>
          <w:rFonts w:ascii="Calibri" w:hAnsi="Calibri" w:cs="Calibri"/>
          <w:i/>
        </w:rPr>
        <w:t>keypoints</w:t>
      </w:r>
      <w:proofErr w:type="spellEnd"/>
      <w:r w:rsidRPr="00492CF1">
        <w:rPr>
          <w:rFonts w:ascii="Calibri" w:hAnsi="Calibri" w:cs="Calibri"/>
          <w:i/>
        </w:rPr>
        <w:t xml:space="preserve"> just like hand and body pose data. We can use facial expressions like “mouth open” as Events in our Scratch projects, just like how the “when Green Flag” block makes our code run.</w:t>
      </w:r>
    </w:p>
    <w:p w14:paraId="5F960D5A" w14:textId="77777777" w:rsidR="00A23DF4" w:rsidRPr="00492CF1" w:rsidRDefault="00A23DF4">
      <w:pPr>
        <w:rPr>
          <w:rFonts w:ascii="Calibri" w:hAnsi="Calibri" w:cs="Calibri"/>
          <w:i/>
        </w:rPr>
      </w:pPr>
    </w:p>
    <w:p w14:paraId="1A8B0C51" w14:textId="77777777" w:rsidR="00A23DF4" w:rsidRPr="00492CF1" w:rsidRDefault="00975DAE">
      <w:pPr>
        <w:rPr>
          <w:rFonts w:ascii="Calibri" w:hAnsi="Calibri" w:cs="Calibri"/>
          <w:b/>
        </w:rPr>
      </w:pPr>
      <w:r w:rsidRPr="00492CF1">
        <w:rPr>
          <w:rFonts w:ascii="Calibri" w:hAnsi="Calibri" w:cs="Calibri"/>
          <w:b/>
        </w:rPr>
        <w:t>[switch to next slide]</w:t>
      </w:r>
    </w:p>
    <w:p w14:paraId="63643200" w14:textId="77777777" w:rsidR="00A23DF4" w:rsidRPr="00492CF1" w:rsidRDefault="00A23DF4">
      <w:pPr>
        <w:rPr>
          <w:rFonts w:ascii="Calibri" w:hAnsi="Calibri" w:cs="Calibri"/>
          <w:b/>
        </w:rPr>
      </w:pPr>
    </w:p>
    <w:p w14:paraId="15DF1B25" w14:textId="77777777" w:rsidR="00A23DF4" w:rsidRPr="00492CF1" w:rsidRDefault="00975DAE">
      <w:pPr>
        <w:rPr>
          <w:rFonts w:ascii="Calibri" w:hAnsi="Calibri" w:cs="Calibri"/>
          <w:i/>
        </w:rPr>
      </w:pPr>
      <w:r w:rsidRPr="00492CF1">
        <w:rPr>
          <w:rFonts w:ascii="Calibri" w:hAnsi="Calibri" w:cs="Calibri"/>
          <w:i/>
        </w:rPr>
        <w:t>Let’s try changing costumes when we smile and furrow our eyebrows.</w:t>
      </w:r>
    </w:p>
    <w:p w14:paraId="2B21188F" w14:textId="77777777" w:rsidR="00A23DF4" w:rsidRPr="00492CF1" w:rsidRDefault="00A23DF4">
      <w:pPr>
        <w:rPr>
          <w:rFonts w:ascii="Calibri" w:hAnsi="Calibri" w:cs="Calibri"/>
          <w:i/>
        </w:rPr>
      </w:pPr>
    </w:p>
    <w:p w14:paraId="2FB7EFAE" w14:textId="77777777" w:rsidR="00A23DF4" w:rsidRPr="00492CF1" w:rsidRDefault="00975DAE">
      <w:pPr>
        <w:rPr>
          <w:rFonts w:ascii="Calibri" w:hAnsi="Calibri" w:cs="Calibri"/>
          <w:b/>
        </w:rPr>
      </w:pPr>
      <w:r w:rsidRPr="00492CF1">
        <w:rPr>
          <w:rFonts w:ascii="Calibri" w:hAnsi="Calibri" w:cs="Calibri"/>
          <w:b/>
        </w:rPr>
        <w:t>[walk around and ensure that all students have done this before continuing]</w:t>
      </w:r>
    </w:p>
    <w:p w14:paraId="3E72B5DC" w14:textId="77777777" w:rsidR="00A23DF4" w:rsidRPr="00492CF1" w:rsidRDefault="00A23DF4">
      <w:pPr>
        <w:rPr>
          <w:rFonts w:ascii="Calibri" w:hAnsi="Calibri" w:cs="Calibri"/>
          <w:b/>
        </w:rPr>
      </w:pPr>
    </w:p>
    <w:p w14:paraId="51B795FB" w14:textId="77777777" w:rsidR="00A23DF4" w:rsidRPr="00492CF1" w:rsidRDefault="00975DAE">
      <w:pPr>
        <w:rPr>
          <w:rFonts w:ascii="Calibri" w:hAnsi="Calibri" w:cs="Calibri"/>
          <w:b/>
        </w:rPr>
      </w:pPr>
      <w:r w:rsidRPr="00492CF1">
        <w:rPr>
          <w:rFonts w:ascii="Calibri" w:hAnsi="Calibri" w:cs="Calibri"/>
          <w:i/>
        </w:rPr>
        <w:t xml:space="preserve">Since this model is more complex, and some of the output classes are more subjective, we may not expect the higher level insights about facial expressions, and especially emotions, to be as high confidence predictions as the various </w:t>
      </w:r>
      <w:proofErr w:type="spellStart"/>
      <w:r w:rsidRPr="00492CF1">
        <w:rPr>
          <w:rFonts w:ascii="Calibri" w:hAnsi="Calibri" w:cs="Calibri"/>
          <w:i/>
        </w:rPr>
        <w:t>keypoints</w:t>
      </w:r>
      <w:proofErr w:type="spellEnd"/>
      <w:r w:rsidRPr="00492CF1">
        <w:rPr>
          <w:rFonts w:ascii="Calibri" w:hAnsi="Calibri" w:cs="Calibri"/>
          <w:i/>
        </w:rPr>
        <w:t xml:space="preserve"> in the different models.</w:t>
      </w:r>
    </w:p>
    <w:p w14:paraId="0B01AEF4" w14:textId="77777777" w:rsidR="00A23DF4" w:rsidRPr="00492CF1" w:rsidRDefault="00A23DF4">
      <w:pPr>
        <w:rPr>
          <w:rFonts w:ascii="Calibri" w:hAnsi="Calibri" w:cs="Calibri"/>
        </w:rPr>
      </w:pPr>
    </w:p>
    <w:p w14:paraId="5AA18847" w14:textId="77777777" w:rsidR="00A23DF4" w:rsidRPr="00492CF1" w:rsidRDefault="00975DAE">
      <w:pPr>
        <w:rPr>
          <w:rFonts w:ascii="Calibri" w:hAnsi="Calibri" w:cs="Calibri"/>
          <w:b/>
        </w:rPr>
      </w:pPr>
      <w:r w:rsidRPr="00492CF1">
        <w:rPr>
          <w:rFonts w:ascii="Calibri" w:hAnsi="Calibri" w:cs="Calibri"/>
          <w:b/>
        </w:rPr>
        <w:t>[transition to mini-project creation time]</w:t>
      </w:r>
    </w:p>
    <w:p w14:paraId="01F5EA22" w14:textId="77777777" w:rsidR="00A23DF4" w:rsidRPr="00492CF1" w:rsidRDefault="00A23DF4">
      <w:pPr>
        <w:rPr>
          <w:rFonts w:ascii="Calibri" w:hAnsi="Calibri" w:cs="Calibri"/>
          <w:b/>
        </w:rPr>
      </w:pPr>
    </w:p>
    <w:p w14:paraId="5223C1C3" w14:textId="77777777" w:rsidR="00A23DF4" w:rsidRPr="00492CF1" w:rsidRDefault="00975DAE">
      <w:pPr>
        <w:rPr>
          <w:rFonts w:ascii="Calibri" w:hAnsi="Calibri" w:cs="Calibri"/>
          <w:b/>
        </w:rPr>
      </w:pPr>
      <w:r w:rsidRPr="00492CF1">
        <w:rPr>
          <w:rFonts w:ascii="Calibri" w:hAnsi="Calibri" w:cs="Calibri"/>
          <w:b/>
        </w:rPr>
        <w:t>[ensure that students are aware of the resources available to assist them if they are stuck]</w:t>
      </w:r>
    </w:p>
    <w:p w14:paraId="40CD4483" w14:textId="77777777" w:rsidR="00A23DF4" w:rsidRPr="00492CF1" w:rsidRDefault="00A23DF4">
      <w:pPr>
        <w:rPr>
          <w:rFonts w:ascii="Calibri" w:hAnsi="Calibri" w:cs="Calibri"/>
          <w:b/>
        </w:rPr>
      </w:pPr>
    </w:p>
    <w:p w14:paraId="1DCA2AF0" w14:textId="77777777" w:rsidR="00A23DF4" w:rsidRPr="00492CF1" w:rsidRDefault="00975DAE">
      <w:pPr>
        <w:rPr>
          <w:rFonts w:ascii="Calibri" w:hAnsi="Calibri" w:cs="Calibri"/>
          <w:b/>
          <w:i/>
        </w:rPr>
      </w:pPr>
      <w:r w:rsidRPr="00492CF1">
        <w:rPr>
          <w:rFonts w:ascii="Calibri" w:hAnsi="Calibri" w:cs="Calibri"/>
          <w:i/>
        </w:rPr>
        <w:t xml:space="preserve">As you build, reflect on </w:t>
      </w:r>
      <w:proofErr w:type="gramStart"/>
      <w:r w:rsidRPr="00492CF1">
        <w:rPr>
          <w:rFonts w:ascii="Calibri" w:hAnsi="Calibri" w:cs="Calibri"/>
          <w:i/>
        </w:rPr>
        <w:t>what  your</w:t>
      </w:r>
      <w:proofErr w:type="gramEnd"/>
      <w:r w:rsidRPr="00492CF1">
        <w:rPr>
          <w:rFonts w:ascii="Calibri" w:hAnsi="Calibri" w:cs="Calibri"/>
          <w:i/>
        </w:rPr>
        <w:t xml:space="preserve"> project understands about its users?</w:t>
      </w:r>
    </w:p>
    <w:p w14:paraId="6FDDE864" w14:textId="77777777" w:rsidR="00A23DF4" w:rsidRPr="00492CF1" w:rsidRDefault="00A23DF4">
      <w:pPr>
        <w:rPr>
          <w:rFonts w:ascii="Calibri" w:hAnsi="Calibri" w:cs="Calibri"/>
          <w:b/>
        </w:rPr>
      </w:pPr>
    </w:p>
    <w:p w14:paraId="2F292ECD" w14:textId="77777777" w:rsidR="00A23DF4" w:rsidRPr="00492CF1" w:rsidRDefault="00975DAE">
      <w:pPr>
        <w:rPr>
          <w:rFonts w:ascii="Calibri" w:hAnsi="Calibri" w:cs="Calibri"/>
          <w:b/>
        </w:rPr>
      </w:pPr>
      <w:r w:rsidRPr="00492CF1">
        <w:rPr>
          <w:rFonts w:ascii="Calibri" w:hAnsi="Calibri" w:cs="Calibri"/>
          <w:b/>
        </w:rPr>
        <w:t>[after time is up, have students transition into walk-arounds]</w:t>
      </w:r>
    </w:p>
    <w:p w14:paraId="59F54CA8" w14:textId="77777777" w:rsidR="00A23DF4" w:rsidRPr="00492CF1" w:rsidRDefault="00A23DF4">
      <w:pPr>
        <w:rPr>
          <w:rFonts w:ascii="Calibri" w:hAnsi="Calibri" w:cs="Calibri"/>
          <w:b/>
        </w:rPr>
      </w:pPr>
    </w:p>
    <w:p w14:paraId="328AAF3C" w14:textId="77777777" w:rsidR="00A23DF4" w:rsidRPr="00492CF1" w:rsidRDefault="00975DAE">
      <w:pPr>
        <w:rPr>
          <w:rFonts w:ascii="Calibri" w:hAnsi="Calibri" w:cs="Calibri"/>
          <w:i/>
        </w:rPr>
      </w:pPr>
      <w:proofErr w:type="gramStart"/>
      <w:r w:rsidRPr="00492CF1">
        <w:rPr>
          <w:rFonts w:ascii="Calibri" w:hAnsi="Calibri" w:cs="Calibri"/>
          <w:i/>
        </w:rPr>
        <w:lastRenderedPageBreak/>
        <w:t>Open up</w:t>
      </w:r>
      <w:proofErr w:type="gramEnd"/>
      <w:r w:rsidRPr="00492CF1">
        <w:rPr>
          <w:rFonts w:ascii="Calibri" w:hAnsi="Calibri" w:cs="Calibri"/>
          <w:i/>
        </w:rPr>
        <w:t xml:space="preserve"> your journals to the feedback page and go around to see what your classmates have come up with! Remember to leave constructive feedback in their journal.</w:t>
      </w:r>
    </w:p>
    <w:p w14:paraId="0D716159" w14:textId="77777777" w:rsidR="00A23DF4" w:rsidRPr="00492CF1" w:rsidRDefault="00A23DF4">
      <w:pPr>
        <w:rPr>
          <w:rFonts w:ascii="Calibri" w:hAnsi="Calibri" w:cs="Calibri"/>
          <w:i/>
        </w:rPr>
      </w:pPr>
    </w:p>
    <w:p w14:paraId="51B050EC" w14:textId="77777777" w:rsidR="00A23DF4" w:rsidRPr="00492CF1" w:rsidRDefault="00975DAE">
      <w:pPr>
        <w:rPr>
          <w:rFonts w:ascii="Calibri" w:hAnsi="Calibri" w:cs="Calibri"/>
          <w:b/>
        </w:rPr>
      </w:pPr>
      <w:r w:rsidRPr="00492CF1">
        <w:rPr>
          <w:rFonts w:ascii="Calibri" w:hAnsi="Calibri" w:cs="Calibri"/>
          <w:b/>
        </w:rPr>
        <w:t>[after time has elapsed, have students take their seats and save their projects before closing their laptops]</w:t>
      </w:r>
    </w:p>
    <w:p w14:paraId="741D5369" w14:textId="77777777" w:rsidR="00A23DF4" w:rsidRPr="00492CF1" w:rsidRDefault="00A23DF4">
      <w:pPr>
        <w:rPr>
          <w:rFonts w:ascii="Calibri" w:hAnsi="Calibri" w:cs="Calibri"/>
          <w:b/>
          <w:i/>
        </w:rPr>
      </w:pPr>
    </w:p>
    <w:p w14:paraId="2415CFA5" w14:textId="77777777" w:rsidR="00A23DF4" w:rsidRPr="00492CF1" w:rsidRDefault="00975DAE">
      <w:pPr>
        <w:widowControl w:val="0"/>
        <w:spacing w:line="240" w:lineRule="auto"/>
        <w:rPr>
          <w:rFonts w:ascii="Calibri" w:hAnsi="Calibri" w:cs="Calibri"/>
          <w:i/>
        </w:rPr>
      </w:pPr>
      <w:r w:rsidRPr="00492CF1">
        <w:rPr>
          <w:rFonts w:ascii="Calibri" w:hAnsi="Calibri" w:cs="Calibri"/>
          <w:i/>
        </w:rPr>
        <w:t>That’s it for Day 3!</w:t>
      </w:r>
    </w:p>
    <w:p w14:paraId="73CBA104" w14:textId="77777777" w:rsidR="00A23DF4" w:rsidRPr="00492CF1" w:rsidRDefault="00A23DF4">
      <w:pPr>
        <w:widowControl w:val="0"/>
        <w:spacing w:line="240" w:lineRule="auto"/>
        <w:rPr>
          <w:rFonts w:ascii="Calibri" w:hAnsi="Calibri" w:cs="Calibri"/>
          <w:i/>
        </w:rPr>
      </w:pPr>
    </w:p>
    <w:p w14:paraId="65ECF982" w14:textId="77777777" w:rsidR="00A23DF4" w:rsidRPr="00492CF1" w:rsidRDefault="00975DAE">
      <w:pPr>
        <w:widowControl w:val="0"/>
        <w:spacing w:line="240" w:lineRule="auto"/>
        <w:rPr>
          <w:rFonts w:ascii="Calibri" w:hAnsi="Calibri" w:cs="Calibri"/>
          <w:i/>
        </w:rPr>
      </w:pPr>
      <w:r w:rsidRPr="00492CF1">
        <w:rPr>
          <w:rFonts w:ascii="Calibri" w:hAnsi="Calibri" w:cs="Calibri"/>
          <w:i/>
        </w:rPr>
        <w:t>See you tomorrow, when we will learn more about designing and evaluating interactive AI systems!</w:t>
      </w:r>
    </w:p>
    <w:p w14:paraId="4F2CCF29" w14:textId="77777777" w:rsidR="00A23DF4" w:rsidRPr="00492CF1" w:rsidRDefault="00A23DF4">
      <w:pPr>
        <w:rPr>
          <w:rFonts w:ascii="Calibri" w:hAnsi="Calibri" w:cs="Calibri"/>
          <w:b/>
          <w:i/>
        </w:rPr>
      </w:pPr>
    </w:p>
    <w:p w14:paraId="0514370F" w14:textId="77777777" w:rsidR="00A23DF4" w:rsidRPr="00492CF1" w:rsidRDefault="00A23DF4">
      <w:pPr>
        <w:rPr>
          <w:rFonts w:ascii="Calibri" w:hAnsi="Calibri" w:cs="Calibri"/>
          <w:b/>
        </w:rPr>
      </w:pPr>
    </w:p>
    <w:p w14:paraId="7390E1C9" w14:textId="77777777" w:rsidR="00A23DF4" w:rsidRPr="00492CF1" w:rsidRDefault="00A23DF4">
      <w:pPr>
        <w:rPr>
          <w:rFonts w:ascii="Calibri" w:hAnsi="Calibri" w:cs="Calibri"/>
          <w:b/>
        </w:rPr>
      </w:pPr>
    </w:p>
    <w:p w14:paraId="1832C3B9" w14:textId="77777777" w:rsidR="00A23DF4" w:rsidRPr="00492CF1" w:rsidRDefault="00A23DF4">
      <w:pPr>
        <w:rPr>
          <w:rFonts w:ascii="Calibri" w:hAnsi="Calibri" w:cs="Calibri"/>
        </w:rPr>
      </w:pPr>
    </w:p>
    <w:p w14:paraId="6E8B52AA" w14:textId="77777777" w:rsidR="00A23DF4" w:rsidRPr="00492CF1" w:rsidRDefault="00A23DF4">
      <w:pPr>
        <w:rPr>
          <w:rFonts w:ascii="Calibri" w:hAnsi="Calibri" w:cs="Calibri"/>
        </w:rPr>
      </w:pPr>
    </w:p>
    <w:p w14:paraId="71EF4861" w14:textId="77777777" w:rsidR="00A23DF4" w:rsidRPr="00492CF1" w:rsidRDefault="00A23DF4">
      <w:pPr>
        <w:rPr>
          <w:rFonts w:ascii="Calibri" w:hAnsi="Calibri" w:cs="Calibri"/>
          <w:b/>
        </w:rPr>
      </w:pPr>
    </w:p>
    <w:sectPr w:rsidR="00A23DF4" w:rsidRPr="00492C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A4EF9"/>
    <w:multiLevelType w:val="multilevel"/>
    <w:tmpl w:val="DE9CC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4"/>
    <w:rsid w:val="00016FFE"/>
    <w:rsid w:val="00181238"/>
    <w:rsid w:val="001A2D20"/>
    <w:rsid w:val="0026378B"/>
    <w:rsid w:val="002A283E"/>
    <w:rsid w:val="00492CF1"/>
    <w:rsid w:val="00975DAE"/>
    <w:rsid w:val="00A23DF4"/>
    <w:rsid w:val="00BA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E63"/>
  <w15:docId w15:val="{ED4704B4-9C7E-4B56-9145-8A11E3F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12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38"/>
    <w:rPr>
      <w:rFonts w:ascii="Segoe UI" w:hAnsi="Segoe UI" w:cs="Segoe UI"/>
      <w:sz w:val="18"/>
      <w:szCs w:val="18"/>
    </w:rPr>
  </w:style>
  <w:style w:type="character" w:styleId="Hyperlink">
    <w:name w:val="Hyperlink"/>
    <w:basedOn w:val="DefaultParagraphFont"/>
    <w:uiPriority w:val="99"/>
    <w:unhideWhenUsed/>
    <w:rsid w:val="00492CF1"/>
    <w:rPr>
      <w:color w:val="0000FF" w:themeColor="hyperlink"/>
      <w:u w:val="single"/>
    </w:rPr>
  </w:style>
  <w:style w:type="character" w:styleId="UnresolvedMention">
    <w:name w:val="Unresolved Mention"/>
    <w:basedOn w:val="DefaultParagraphFont"/>
    <w:uiPriority w:val="99"/>
    <w:semiHidden/>
    <w:unhideWhenUsed/>
    <w:rsid w:val="0049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open?id=1sGvP9pR571TgyIOdfW889REXZ0wvL8dRuQCTWvMMvgM" TargetMode="External"/><Relationship Id="rId13" Type="http://schemas.openxmlformats.org/officeDocument/2006/relationships/hyperlink" Target="https://docs.google.com/presentation/d/1_sjXSAnniMUm8JoTT6LySKGfig9NB_OK1Hxns0aMX8c/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tmedialab.github.io/prg-extension-boilerplate/create/?tutorial=getStar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E6O_xsr5oJYEey0VYlJtNE1suj0CvFvevO2IbSypoU4/edit?usp=sha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document/d/15ba3GB6g1GHxJ40YV0NFAYz__GG2kpIs2OBrZXbKgMw/edit?usp=sharing" TargetMode="External"/><Relationship Id="rId4" Type="http://schemas.openxmlformats.org/officeDocument/2006/relationships/numbering" Target="numbering.xml"/><Relationship Id="rId9" Type="http://schemas.openxmlformats.org/officeDocument/2006/relationships/hyperlink" Target="https://docs.google.com/presentation/d/1ILgv4ImxyDEvrME0M3CViTqjApBKO4nLvuy0VV02XW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11966DADEDA42A38F04BB937B5690" ma:contentTypeVersion="13" ma:contentTypeDescription="Create a new document." ma:contentTypeScope="" ma:versionID="4f60ff42f630a1afb0e582aed772a863">
  <xsd:schema xmlns:xsd="http://www.w3.org/2001/XMLSchema" xmlns:xs="http://www.w3.org/2001/XMLSchema" xmlns:p="http://schemas.microsoft.com/office/2006/metadata/properties" xmlns:ns2="41ac301a-0b56-4125-9362-d9f888df5219" xmlns:ns3="fd06a67b-61c6-47ae-b559-dfee1ef27532" targetNamespace="http://schemas.microsoft.com/office/2006/metadata/properties" ma:root="true" ma:fieldsID="d743bc8203f3b1d50edbfe082cc961cc" ns2:_="" ns3:_="">
    <xsd:import namespace="41ac301a-0b56-4125-9362-d9f888df5219"/>
    <xsd:import namespace="fd06a67b-61c6-47ae-b559-dfee1ef27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301a-0b56-4125-9362-d9f888df5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6a67b-61c6-47ae-b559-dfee1ef27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B4860-AEA5-4E7F-BE63-F1EDE9622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DC34E-EF71-4404-8E7F-0F28EDAE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301a-0b56-4125-9362-d9f888df5219"/>
    <ds:schemaRef ds:uri="fd06a67b-61c6-47ae-b559-dfee1ef27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56A0E-CC9E-4AF1-9E08-8698DA328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Huppert, Melissa A</dc:creator>
  <cp:lastModifiedBy>Sikulu, Mary R</cp:lastModifiedBy>
  <cp:revision>8</cp:revision>
  <cp:lastPrinted>2021-07-22T21:15:00Z</cp:lastPrinted>
  <dcterms:created xsi:type="dcterms:W3CDTF">2021-07-22T21:12:00Z</dcterms:created>
  <dcterms:modified xsi:type="dcterms:W3CDTF">2021-09-29T19:15:00Z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0x0101001E611966DADEDA42A38F04BB937B5690</vt:lpwstr>
  </property>
</Properties>
</file>